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2">
      <w:pPr>
        <w:jc w:val="center"/>
        <w:rPr>
          <w:rFonts w:ascii="PT Serif" w:cs="PT Serif" w:eastAsia="PT Serif" w:hAnsi="PT Serif"/>
          <w:sz w:val="20"/>
          <w:szCs w:val="20"/>
        </w:rPr>
      </w:pPr>
      <w:r w:rsidDel="00000000" w:rsidR="00000000" w:rsidRPr="00000000">
        <w:rPr>
          <w:rtl w:val="0"/>
        </w:rPr>
      </w:r>
    </w:p>
    <w:p w:rsidR="00000000" w:rsidDel="00000000" w:rsidP="00000000" w:rsidRDefault="00000000" w:rsidRPr="00000000" w14:paraId="00000003">
      <w:pPr>
        <w:jc w:val="center"/>
        <w:rPr>
          <w:rFonts w:ascii="Montserrat Light" w:cs="Montserrat Light" w:eastAsia="Montserrat Light" w:hAnsi="Montserrat Light"/>
          <w:sz w:val="40"/>
          <w:szCs w:val="40"/>
        </w:rPr>
      </w:pPr>
      <w:r w:rsidDel="00000000" w:rsidR="00000000" w:rsidRPr="00000000">
        <w:rPr>
          <w:rFonts w:ascii="Montserrat Light" w:cs="Montserrat Light" w:eastAsia="Montserrat Light" w:hAnsi="Montserrat Light"/>
          <w:sz w:val="40"/>
          <w:szCs w:val="40"/>
          <w:rtl w:val="0"/>
        </w:rPr>
        <w:t xml:space="preserve">What can my student do once he/she graduates high school and how can they best be supported?</w:t>
      </w:r>
    </w:p>
    <w:p w:rsidR="00000000" w:rsidDel="00000000" w:rsidP="00000000" w:rsidRDefault="00000000" w:rsidRPr="00000000" w14:paraId="00000004">
      <w:pPr>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Post-secondary providers and resources list for Athens &amp; surrounding areas</w:t>
      </w:r>
    </w:p>
    <w:p w:rsidR="00000000" w:rsidDel="00000000" w:rsidP="00000000" w:rsidRDefault="00000000" w:rsidRPr="00000000" w14:paraId="00000005">
      <w:pPr>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6">
      <w:pPr>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Please contact CCSD Transition Specialist, Liza Burnsed, with any questions you may have along your transition journey.</w:t>
      </w:r>
    </w:p>
    <w:p w:rsidR="00000000" w:rsidDel="00000000" w:rsidP="00000000" w:rsidRDefault="00000000" w:rsidRPr="00000000" w14:paraId="00000007">
      <w:pPr>
        <w:jc w:val="center"/>
        <w:rPr>
          <w:rFonts w:ascii="Montserrat" w:cs="Montserrat" w:eastAsia="Montserrat" w:hAnsi="Montserrat"/>
        </w:rPr>
      </w:pPr>
      <w:r w:rsidDel="00000000" w:rsidR="00000000" w:rsidRPr="00000000">
        <w:rPr>
          <w:rFonts w:ascii="Montserrat" w:cs="Montserrat" w:eastAsia="Montserrat" w:hAnsi="Montserrat"/>
          <w:sz w:val="20"/>
          <w:szCs w:val="20"/>
          <w:rtl w:val="0"/>
        </w:rPr>
        <w:t xml:space="preserve">Email: burnsedl@clarke.k12.ga.us  Phone: 706-</w:t>
      </w:r>
      <w:r w:rsidDel="00000000" w:rsidR="00000000" w:rsidRPr="00000000">
        <w:rPr>
          <w:rFonts w:ascii="Montserrat" w:cs="Montserrat" w:eastAsia="Montserrat" w:hAnsi="Montserrat"/>
          <w:sz w:val="20"/>
          <w:szCs w:val="20"/>
          <w:highlight w:val="white"/>
          <w:rtl w:val="0"/>
        </w:rPr>
        <w:t xml:space="preserve">706-546-7721 ext. 79545</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w:t>
      </w:r>
    </w:p>
    <w:tbl>
      <w:tblPr>
        <w:tblStyle w:val="Table1"/>
        <w:tblW w:w="108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40"/>
        <w:tblGridChange w:id="0">
          <w:tblGrid>
            <w:gridCol w:w="108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Montserrat Light" w:cs="Montserrat Light" w:eastAsia="Montserrat Light" w:hAnsi="Montserrat Light"/>
                <w:sz w:val="24"/>
                <w:szCs w:val="24"/>
              </w:rPr>
            </w:pPr>
            <w:r w:rsidDel="00000000" w:rsidR="00000000" w:rsidRPr="00000000">
              <w:rPr>
                <w:rFonts w:ascii="Montserrat Light" w:cs="Montserrat Light" w:eastAsia="Montserrat Light" w:hAnsi="Montserrat Light"/>
                <w:sz w:val="24"/>
                <w:szCs w:val="24"/>
                <w:rtl w:val="0"/>
              </w:rPr>
              <w:t xml:space="preserve">Community Residential Services:</w:t>
            </w:r>
          </w:p>
          <w:p w:rsidR="00000000" w:rsidDel="00000000" w:rsidP="00000000" w:rsidRDefault="00000000" w:rsidRPr="00000000" w14:paraId="0000000B">
            <w:pPr>
              <w:widowControl w:val="0"/>
              <w:spacing w:line="240" w:lineRule="auto"/>
              <w:rPr>
                <w:rFonts w:ascii="Montserrat Light" w:cs="Montserrat Light" w:eastAsia="Montserrat Light" w:hAnsi="Montserrat Light"/>
                <w:sz w:val="24"/>
                <w:szCs w:val="24"/>
              </w:rPr>
            </w:pPr>
            <w:r w:rsidDel="00000000" w:rsidR="00000000" w:rsidRPr="00000000">
              <w:rPr>
                <w:rFonts w:ascii="Montserrat Light" w:cs="Montserrat Light" w:eastAsia="Montserrat Light" w:hAnsi="Montserrat Light"/>
                <w:sz w:val="24"/>
                <w:szCs w:val="24"/>
                <w:rtl w:val="0"/>
              </w:rPr>
              <w:t xml:space="preserve">I would like for my child to live at home, but I will need extra help.</w:t>
            </w:r>
          </w:p>
          <w:p w:rsidR="00000000" w:rsidDel="00000000" w:rsidP="00000000" w:rsidRDefault="00000000" w:rsidRPr="00000000" w14:paraId="0000000C">
            <w:pPr>
              <w:widowControl w:val="0"/>
              <w:spacing w:line="240" w:lineRule="auto"/>
              <w:rPr>
                <w:rFonts w:ascii="Montserrat Light" w:cs="Montserrat Light" w:eastAsia="Montserrat Light" w:hAnsi="Montserrat Light"/>
                <w:sz w:val="24"/>
                <w:szCs w:val="24"/>
              </w:rPr>
            </w:pPr>
            <w:r w:rsidDel="00000000" w:rsidR="00000000" w:rsidRPr="00000000">
              <w:rPr>
                <w:rFonts w:ascii="Montserrat Light" w:cs="Montserrat Light" w:eastAsia="Montserrat Light" w:hAnsi="Montserrat Light"/>
                <w:sz w:val="24"/>
                <w:szCs w:val="24"/>
                <w:rtl w:val="0"/>
              </w:rPr>
              <w:t xml:space="preserve">I would like for my child to live in a group setting.</w:t>
            </w:r>
          </w:p>
          <w:p w:rsidR="00000000" w:rsidDel="00000000" w:rsidP="00000000" w:rsidRDefault="00000000" w:rsidRPr="00000000" w14:paraId="0000000D">
            <w:pPr>
              <w:widowControl w:val="0"/>
              <w:spacing w:line="240" w:lineRule="auto"/>
              <w:rPr>
                <w:rFonts w:ascii="Montserrat Light" w:cs="Montserrat Light" w:eastAsia="Montserrat Light" w:hAnsi="Montserrat Light"/>
                <w:sz w:val="24"/>
                <w:szCs w:val="24"/>
              </w:rPr>
            </w:pPr>
            <w:r w:rsidDel="00000000" w:rsidR="00000000" w:rsidRPr="00000000">
              <w:rPr>
                <w:rFonts w:ascii="Montserrat Light" w:cs="Montserrat Light" w:eastAsia="Montserrat Light" w:hAnsi="Montserrat Light"/>
                <w:sz w:val="24"/>
                <w:szCs w:val="24"/>
                <w:rtl w:val="0"/>
              </w:rPr>
              <w:t xml:space="preserve">I would like for my child to live independently with some supports in place.</w:t>
            </w:r>
          </w:p>
        </w:tc>
      </w:tr>
    </w:tbl>
    <w:p w:rsidR="00000000" w:rsidDel="00000000" w:rsidP="00000000" w:rsidRDefault="00000000" w:rsidRPr="00000000" w14:paraId="0000000E">
      <w:pPr>
        <w:rPr>
          <w:sz w:val="4"/>
          <w:szCs w:val="4"/>
        </w:rPr>
      </w:pPr>
      <w:r w:rsidDel="00000000" w:rsidR="00000000" w:rsidRPr="00000000">
        <w:rPr>
          <w:rtl w:val="0"/>
        </w:rPr>
      </w:r>
    </w:p>
    <w:tbl>
      <w:tblPr>
        <w:tblStyle w:val="Table2"/>
        <w:tblW w:w="108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2700"/>
        <w:gridCol w:w="6345"/>
        <w:tblGridChange w:id="0">
          <w:tblGrid>
            <w:gridCol w:w="1770"/>
            <w:gridCol w:w="2700"/>
            <w:gridCol w:w="6345"/>
          </w:tblGrid>
        </w:tblGridChange>
      </w:tblGrid>
      <w:tr>
        <w:trPr>
          <w:cantSplit w:val="0"/>
          <w:trHeight w:val="550.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jc w:val="center"/>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Provider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Contact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Services offered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Hope Haven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Montserrat" w:cs="Montserrat" w:eastAsia="Montserrat" w:hAnsi="Montserrat"/>
                <w:sz w:val="20"/>
                <w:szCs w:val="20"/>
              </w:rPr>
            </w:pPr>
            <w:hyperlink r:id="rId7">
              <w:r w:rsidDel="00000000" w:rsidR="00000000" w:rsidRPr="00000000">
                <w:rPr>
                  <w:rFonts w:ascii="Montserrat" w:cs="Montserrat" w:eastAsia="Montserrat" w:hAnsi="Montserrat"/>
                  <w:color w:val="1155cc"/>
                  <w:sz w:val="20"/>
                  <w:szCs w:val="20"/>
                  <w:u w:val="single"/>
                  <w:rtl w:val="0"/>
                </w:rPr>
                <w:t xml:space="preserve">https://hopehaven.net/</w:t>
              </w:r>
            </w:hyperlink>
            <w:r w:rsidDel="00000000" w:rsidR="00000000" w:rsidRPr="00000000">
              <w:rPr>
                <w:rtl w:val="0"/>
              </w:rPr>
            </w:r>
          </w:p>
          <w:p w:rsidR="00000000" w:rsidDel="00000000" w:rsidP="00000000" w:rsidRDefault="00000000" w:rsidRPr="00000000" w14:paraId="00000014">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5">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Athens</w:t>
            </w:r>
          </w:p>
          <w:p w:rsidR="00000000" w:rsidDel="00000000" w:rsidP="00000000" w:rsidRDefault="00000000" w:rsidRPr="00000000" w14:paraId="00000016">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706-548-4361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-Community Living Support (CLS) Services are tailored to support a happy and healthy life for people who live in their own or family home. </w:t>
            </w:r>
          </w:p>
          <w:p w:rsidR="00000000" w:rsidDel="00000000" w:rsidP="00000000" w:rsidRDefault="00000000" w:rsidRPr="00000000" w14:paraId="00000018">
            <w:pPr>
              <w:rPr>
                <w:rFonts w:ascii="Montserrat" w:cs="Montserrat" w:eastAsia="Montserrat" w:hAnsi="Montserrat"/>
                <w:sz w:val="20"/>
                <w:szCs w:val="20"/>
              </w:rPr>
            </w:pPr>
            <w:r w:rsidDel="00000000" w:rsidR="00000000" w:rsidRPr="00000000">
              <w:rPr>
                <w:rFonts w:ascii="Montserrat" w:cs="Montserrat" w:eastAsia="Montserrat" w:hAnsi="Montserrat"/>
                <w:sz w:val="20"/>
                <w:szCs w:val="20"/>
                <w:highlight w:val="white"/>
                <w:rtl w:val="0"/>
              </w:rPr>
              <w:t xml:space="preserve">-Community Residential Alternative (CRA) Services are for people who need an intense level of support to achieve those home-like feelings throughout their life while sharing a group home. At Hope Haven, residents receive CRA services when they live in one of the five homes managed and operated by them.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ResCare Living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Montserrat" w:cs="Montserrat" w:eastAsia="Montserrat" w:hAnsi="Montserrat"/>
                <w:sz w:val="20"/>
                <w:szCs w:val="20"/>
              </w:rPr>
            </w:pPr>
            <w:hyperlink r:id="rId8">
              <w:r w:rsidDel="00000000" w:rsidR="00000000" w:rsidRPr="00000000">
                <w:rPr>
                  <w:rFonts w:ascii="Montserrat" w:cs="Montserrat" w:eastAsia="Montserrat" w:hAnsi="Montserrat"/>
                  <w:color w:val="1155cc"/>
                  <w:sz w:val="20"/>
                  <w:szCs w:val="20"/>
                  <w:u w:val="single"/>
                  <w:rtl w:val="0"/>
                </w:rPr>
                <w:t xml:space="preserve">https://rescarecommunityliving.com/</w:t>
              </w:r>
            </w:hyperlink>
            <w:r w:rsidDel="00000000" w:rsidR="00000000" w:rsidRPr="00000000">
              <w:rPr>
                <w:rtl w:val="0"/>
              </w:rPr>
            </w:r>
          </w:p>
          <w:p w:rsidR="00000000" w:rsidDel="00000000" w:rsidP="00000000" w:rsidRDefault="00000000" w:rsidRPr="00000000" w14:paraId="0000001B">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C">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Watkinsville</w:t>
            </w:r>
          </w:p>
          <w:p w:rsidR="00000000" w:rsidDel="00000000" w:rsidP="00000000" w:rsidRDefault="00000000" w:rsidRPr="00000000" w14:paraId="0000001D">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706-549-0349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Options include the following:  supported periodic living; group homes; host homes (residing with a neurotypical adult); medical care facility.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Georgia Mentor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Montserrat" w:cs="Montserrat" w:eastAsia="Montserrat" w:hAnsi="Montserrat"/>
                <w:sz w:val="20"/>
                <w:szCs w:val="20"/>
              </w:rPr>
            </w:pPr>
            <w:hyperlink r:id="rId9">
              <w:r w:rsidDel="00000000" w:rsidR="00000000" w:rsidRPr="00000000">
                <w:rPr>
                  <w:rFonts w:ascii="Montserrat" w:cs="Montserrat" w:eastAsia="Montserrat" w:hAnsi="Montserrat"/>
                  <w:color w:val="1155cc"/>
                  <w:sz w:val="20"/>
                  <w:szCs w:val="20"/>
                  <w:u w:val="single"/>
                  <w:rtl w:val="0"/>
                </w:rPr>
                <w:t xml:space="preserve">https://www.ga-mentor.com/</w:t>
              </w:r>
            </w:hyperlink>
            <w:r w:rsidDel="00000000" w:rsidR="00000000" w:rsidRPr="00000000">
              <w:rPr>
                <w:rtl w:val="0"/>
              </w:rPr>
            </w:r>
          </w:p>
          <w:p w:rsidR="00000000" w:rsidDel="00000000" w:rsidP="00000000" w:rsidRDefault="00000000" w:rsidRPr="00000000" w14:paraId="00000021">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2">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Watkinsville and Athens</w:t>
            </w:r>
          </w:p>
          <w:p w:rsidR="00000000" w:rsidDel="00000000" w:rsidP="00000000" w:rsidRDefault="00000000" w:rsidRPr="00000000" w14:paraId="00000023">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706-425-1814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Host homes and Group homes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Advantage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rPr>
                <w:rFonts w:ascii="Montserrat" w:cs="Montserrat" w:eastAsia="Montserrat" w:hAnsi="Montserrat"/>
                <w:sz w:val="20"/>
                <w:szCs w:val="20"/>
              </w:rPr>
            </w:pPr>
            <w:hyperlink r:id="rId10">
              <w:r w:rsidDel="00000000" w:rsidR="00000000" w:rsidRPr="00000000">
                <w:rPr>
                  <w:rFonts w:ascii="Montserrat" w:cs="Montserrat" w:eastAsia="Montserrat" w:hAnsi="Montserrat"/>
                  <w:color w:val="1155cc"/>
                  <w:sz w:val="20"/>
                  <w:szCs w:val="20"/>
                  <w:u w:val="single"/>
                  <w:rtl w:val="0"/>
                </w:rPr>
                <w:t xml:space="preserve">https://www.advantagebhs.org/developmental-disabilities.cms</w:t>
              </w:r>
            </w:hyperlink>
            <w:r w:rsidDel="00000000" w:rsidR="00000000" w:rsidRPr="00000000">
              <w:rPr>
                <w:rtl w:val="0"/>
              </w:rPr>
            </w:r>
          </w:p>
          <w:p w:rsidR="00000000" w:rsidDel="00000000" w:rsidP="00000000" w:rsidRDefault="00000000" w:rsidRPr="00000000" w14:paraId="00000027">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8">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Athens and Monroe</w:t>
            </w:r>
          </w:p>
          <w:p w:rsidR="00000000" w:rsidDel="00000000" w:rsidP="00000000" w:rsidRDefault="00000000" w:rsidRPr="00000000" w14:paraId="00000029">
            <w:pPr>
              <w:rPr>
                <w:rFonts w:ascii="Montserrat" w:cs="Montserrat" w:eastAsia="Montserrat" w:hAnsi="Montserrat"/>
                <w:sz w:val="20"/>
                <w:szCs w:val="20"/>
              </w:rPr>
            </w:pPr>
            <w:r w:rsidDel="00000000" w:rsidR="00000000" w:rsidRPr="00000000">
              <w:rPr>
                <w:rFonts w:ascii="Montserrat" w:cs="Montserrat" w:eastAsia="Montserrat" w:hAnsi="Montserrat"/>
                <w:color w:val="212121"/>
                <w:sz w:val="20"/>
                <w:szCs w:val="20"/>
                <w:highlight w:val="white"/>
                <w:rtl w:val="0"/>
              </w:rPr>
              <w:t xml:space="preserve">1 (855) 333-9544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rPr>
                <w:rFonts w:ascii="Montserrat" w:cs="Montserrat" w:eastAsia="Montserrat" w:hAnsi="Montserrat"/>
                <w:sz w:val="20"/>
                <w:szCs w:val="20"/>
              </w:rPr>
            </w:pPr>
            <w:r w:rsidDel="00000000" w:rsidR="00000000" w:rsidRPr="00000000">
              <w:rPr>
                <w:rFonts w:ascii="Montserrat" w:cs="Montserrat" w:eastAsia="Montserrat" w:hAnsi="Montserrat"/>
                <w:color w:val="212121"/>
                <w:sz w:val="20"/>
                <w:szCs w:val="20"/>
                <w:highlight w:val="white"/>
                <w:rtl w:val="0"/>
              </w:rPr>
              <w:t xml:space="preserve">Group home and community living skills training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Hi-Hope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rPr>
                <w:rFonts w:ascii="Montserrat" w:cs="Montserrat" w:eastAsia="Montserrat" w:hAnsi="Montserrat"/>
                <w:color w:val="212121"/>
                <w:sz w:val="20"/>
                <w:szCs w:val="20"/>
                <w:highlight w:val="white"/>
              </w:rPr>
            </w:pPr>
            <w:hyperlink r:id="rId11">
              <w:r w:rsidDel="00000000" w:rsidR="00000000" w:rsidRPr="00000000">
                <w:rPr>
                  <w:rFonts w:ascii="Montserrat" w:cs="Montserrat" w:eastAsia="Montserrat" w:hAnsi="Montserrat"/>
                  <w:color w:val="1155cc"/>
                  <w:sz w:val="20"/>
                  <w:szCs w:val="20"/>
                  <w:highlight w:val="white"/>
                  <w:u w:val="single"/>
                  <w:rtl w:val="0"/>
                </w:rPr>
                <w:t xml:space="preserve">https://hihopecenter.org/</w:t>
              </w:r>
            </w:hyperlink>
            <w:r w:rsidDel="00000000" w:rsidR="00000000" w:rsidRPr="00000000">
              <w:rPr>
                <w:rtl w:val="0"/>
              </w:rPr>
            </w:r>
          </w:p>
          <w:p w:rsidR="00000000" w:rsidDel="00000000" w:rsidP="00000000" w:rsidRDefault="00000000" w:rsidRPr="00000000" w14:paraId="0000002D">
            <w:pPr>
              <w:rPr>
                <w:rFonts w:ascii="Montserrat" w:cs="Montserrat" w:eastAsia="Montserrat" w:hAnsi="Montserrat"/>
                <w:color w:val="212121"/>
                <w:sz w:val="20"/>
                <w:szCs w:val="20"/>
                <w:highlight w:val="white"/>
              </w:rPr>
            </w:pPr>
            <w:r w:rsidDel="00000000" w:rsidR="00000000" w:rsidRPr="00000000">
              <w:rPr>
                <w:rtl w:val="0"/>
              </w:rPr>
            </w:r>
          </w:p>
          <w:p w:rsidR="00000000" w:rsidDel="00000000" w:rsidP="00000000" w:rsidRDefault="00000000" w:rsidRPr="00000000" w14:paraId="0000002E">
            <w:pPr>
              <w:rPr>
                <w:rFonts w:ascii="Montserrat" w:cs="Montserrat" w:eastAsia="Montserrat" w:hAnsi="Montserrat"/>
                <w:color w:val="212121"/>
                <w:sz w:val="20"/>
                <w:szCs w:val="20"/>
                <w:highlight w:val="white"/>
              </w:rPr>
            </w:pPr>
            <w:r w:rsidDel="00000000" w:rsidR="00000000" w:rsidRPr="00000000">
              <w:rPr>
                <w:rFonts w:ascii="Montserrat" w:cs="Montserrat" w:eastAsia="Montserrat" w:hAnsi="Montserrat"/>
                <w:color w:val="212121"/>
                <w:sz w:val="20"/>
                <w:szCs w:val="20"/>
                <w:highlight w:val="white"/>
                <w:rtl w:val="0"/>
              </w:rPr>
              <w:t xml:space="preserve">Gwinnett County</w:t>
            </w:r>
          </w:p>
          <w:p w:rsidR="00000000" w:rsidDel="00000000" w:rsidP="00000000" w:rsidRDefault="00000000" w:rsidRPr="00000000" w14:paraId="0000002F">
            <w:pPr>
              <w:rPr>
                <w:rFonts w:ascii="Montserrat" w:cs="Montserrat" w:eastAsia="Montserrat" w:hAnsi="Montserrat"/>
                <w:sz w:val="20"/>
                <w:szCs w:val="20"/>
              </w:rPr>
            </w:pPr>
            <w:r w:rsidDel="00000000" w:rsidR="00000000" w:rsidRPr="00000000">
              <w:rPr>
                <w:rFonts w:ascii="Montserrat" w:cs="Montserrat" w:eastAsia="Montserrat" w:hAnsi="Montserrat"/>
                <w:color w:val="212121"/>
                <w:sz w:val="20"/>
                <w:szCs w:val="20"/>
                <w:highlight w:val="white"/>
                <w:rtl w:val="0"/>
              </w:rPr>
              <w:t xml:space="preserve">770-963-8694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rPr>
                <w:rFonts w:ascii="Montserrat" w:cs="Montserrat" w:eastAsia="Montserrat" w:hAnsi="Montserrat"/>
                <w:sz w:val="20"/>
                <w:szCs w:val="20"/>
              </w:rPr>
            </w:pPr>
            <w:r w:rsidDel="00000000" w:rsidR="00000000" w:rsidRPr="00000000">
              <w:rPr>
                <w:rFonts w:ascii="Montserrat" w:cs="Montserrat" w:eastAsia="Montserrat" w:hAnsi="Montserrat"/>
                <w:color w:val="212121"/>
                <w:sz w:val="20"/>
                <w:szCs w:val="20"/>
                <w:highlight w:val="white"/>
                <w:rtl w:val="0"/>
              </w:rPr>
              <w:t xml:space="preserve">Group home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Right at Home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Montserrat" w:cs="Montserrat" w:eastAsia="Montserrat" w:hAnsi="Montserrat"/>
                <w:sz w:val="20"/>
                <w:szCs w:val="20"/>
              </w:rPr>
            </w:pPr>
            <w:hyperlink r:id="rId12">
              <w:r w:rsidDel="00000000" w:rsidR="00000000" w:rsidRPr="00000000">
                <w:rPr>
                  <w:rFonts w:ascii="Montserrat" w:cs="Montserrat" w:eastAsia="Montserrat" w:hAnsi="Montserrat"/>
                  <w:color w:val="1155cc"/>
                  <w:sz w:val="20"/>
                  <w:szCs w:val="20"/>
                  <w:u w:val="single"/>
                  <w:rtl w:val="0"/>
                </w:rPr>
                <w:t xml:space="preserve">https://www.rightathome.net/athens/</w:t>
              </w:r>
            </w:hyperlink>
            <w:r w:rsidDel="00000000" w:rsidR="00000000" w:rsidRPr="00000000">
              <w:rPr>
                <w:rtl w:val="0"/>
              </w:rPr>
            </w:r>
          </w:p>
          <w:p w:rsidR="00000000" w:rsidDel="00000000" w:rsidP="00000000" w:rsidRDefault="00000000" w:rsidRPr="00000000" w14:paraId="00000033">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4">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Athens</w:t>
            </w:r>
          </w:p>
          <w:p w:rsidR="00000000" w:rsidDel="00000000" w:rsidP="00000000" w:rsidRDefault="00000000" w:rsidRPr="00000000" w14:paraId="00000035">
            <w:pPr>
              <w:rPr>
                <w:rFonts w:ascii="Montserrat" w:cs="Montserrat" w:eastAsia="Montserrat" w:hAnsi="Montserrat"/>
                <w:sz w:val="20"/>
                <w:szCs w:val="20"/>
              </w:rPr>
            </w:pPr>
            <w:r w:rsidDel="00000000" w:rsidR="00000000" w:rsidRPr="00000000">
              <w:rPr>
                <w:rFonts w:ascii="Montserrat" w:cs="Montserrat" w:eastAsia="Montserrat" w:hAnsi="Montserrat"/>
                <w:color w:val="212121"/>
                <w:sz w:val="20"/>
                <w:szCs w:val="20"/>
                <w:highlight w:val="white"/>
                <w:rtl w:val="0"/>
              </w:rPr>
              <w:t xml:space="preserve">706-769-7277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shd w:fill="ffffff" w:val="clear"/>
              <w:spacing w:after="240" w:lineRule="auto"/>
              <w:rPr>
                <w:rFonts w:ascii="Montserrat" w:cs="Montserrat" w:eastAsia="Montserrat" w:hAnsi="Montserrat"/>
                <w:sz w:val="20"/>
                <w:szCs w:val="20"/>
              </w:rPr>
            </w:pPr>
            <w:r w:rsidDel="00000000" w:rsidR="00000000" w:rsidRPr="00000000">
              <w:rPr>
                <w:rFonts w:ascii="Montserrat" w:cs="Montserrat" w:eastAsia="Montserrat" w:hAnsi="Montserrat"/>
                <w:color w:val="212121"/>
                <w:sz w:val="20"/>
                <w:szCs w:val="20"/>
                <w:highlight w:val="white"/>
                <w:rtl w:val="0"/>
              </w:rPr>
              <w:t xml:space="preserve">Safety supervision; Companionship; Helping with hobbies and crafts; Reading aloud from books, newspapers and magazines; Transportation; Cognitive stimulation like playing cards and games; Grocery shopping; Light housekeeping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Georgia Options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Montserrat" w:cs="Montserrat" w:eastAsia="Montserrat" w:hAnsi="Montserrat"/>
                <w:sz w:val="20"/>
                <w:szCs w:val="20"/>
              </w:rPr>
            </w:pPr>
            <w:hyperlink r:id="rId13">
              <w:r w:rsidDel="00000000" w:rsidR="00000000" w:rsidRPr="00000000">
                <w:rPr>
                  <w:rFonts w:ascii="Montserrat" w:cs="Montserrat" w:eastAsia="Montserrat" w:hAnsi="Montserrat"/>
                  <w:color w:val="1155cc"/>
                  <w:sz w:val="20"/>
                  <w:szCs w:val="20"/>
                  <w:u w:val="single"/>
                  <w:rtl w:val="0"/>
                </w:rPr>
                <w:t xml:space="preserve">https://georgiaoptions.org/</w:t>
              </w:r>
            </w:hyperlink>
            <w:r w:rsidDel="00000000" w:rsidR="00000000" w:rsidRPr="00000000">
              <w:rPr>
                <w:rtl w:val="0"/>
              </w:rPr>
            </w:r>
          </w:p>
          <w:p w:rsidR="00000000" w:rsidDel="00000000" w:rsidP="00000000" w:rsidRDefault="00000000" w:rsidRPr="00000000" w14:paraId="00000039">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A">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Athens</w:t>
            </w:r>
          </w:p>
          <w:p w:rsidR="00000000" w:rsidDel="00000000" w:rsidP="00000000" w:rsidRDefault="00000000" w:rsidRPr="00000000" w14:paraId="0000003B">
            <w:pPr>
              <w:rPr>
                <w:rFonts w:ascii="Montserrat" w:cs="Montserrat" w:eastAsia="Montserrat" w:hAnsi="Montserrat"/>
                <w:sz w:val="20"/>
                <w:szCs w:val="20"/>
              </w:rPr>
            </w:pPr>
            <w:r w:rsidDel="00000000" w:rsidR="00000000" w:rsidRPr="00000000">
              <w:rPr>
                <w:rFonts w:ascii="Montserrat" w:cs="Montserrat" w:eastAsia="Montserrat" w:hAnsi="Montserrat"/>
                <w:color w:val="212121"/>
                <w:sz w:val="20"/>
                <w:szCs w:val="20"/>
                <w:highlight w:val="white"/>
                <w:rtl w:val="0"/>
              </w:rPr>
              <w:t xml:space="preserve">706-546-0009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rPr>
                <w:rFonts w:ascii="Montserrat" w:cs="Montserrat" w:eastAsia="Montserrat" w:hAnsi="Montserrat"/>
                <w:sz w:val="20"/>
                <w:szCs w:val="20"/>
              </w:rPr>
            </w:pPr>
            <w:r w:rsidDel="00000000" w:rsidR="00000000" w:rsidRPr="00000000">
              <w:rPr>
                <w:rFonts w:ascii="Montserrat" w:cs="Montserrat" w:eastAsia="Montserrat" w:hAnsi="Montserrat"/>
                <w:color w:val="212121"/>
                <w:sz w:val="20"/>
                <w:szCs w:val="20"/>
                <w:highlight w:val="white"/>
                <w:rtl w:val="0"/>
              </w:rPr>
              <w:t xml:space="preserve">A direct support professional assists the person in their home with daily living tasks. This is very individualized. For example, the person may need assistance with bathing and dressing. They may need assistance to host a weekly game night for friends, pay bills or arrange Uber. They may need support to attend medical appointments or to take medications. They may need assistance with all aspects of care, or they may only need assistance with a few tasks. Community Living Support (CLS) may be provided from a few hours a week up to six hours per day (eleven hours if staff are shared with a roommate).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Multiple Choices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rPr>
                <w:rFonts w:ascii="Montserrat" w:cs="Montserrat" w:eastAsia="Montserrat" w:hAnsi="Montserrat"/>
                <w:color w:val="212121"/>
                <w:sz w:val="20"/>
                <w:szCs w:val="20"/>
                <w:highlight w:val="white"/>
              </w:rPr>
            </w:pPr>
            <w:r w:rsidDel="00000000" w:rsidR="00000000" w:rsidRPr="00000000">
              <w:rPr>
                <w:rFonts w:ascii="Montserrat" w:cs="Montserrat" w:eastAsia="Montserrat" w:hAnsi="Montserrat"/>
                <w:color w:val="212121"/>
                <w:sz w:val="20"/>
                <w:szCs w:val="20"/>
                <w:highlight w:val="white"/>
                <w:rtl w:val="0"/>
              </w:rPr>
              <w:t xml:space="preserve">https://multiplechoices.us/</w:t>
            </w:r>
          </w:p>
          <w:p w:rsidR="00000000" w:rsidDel="00000000" w:rsidP="00000000" w:rsidRDefault="00000000" w:rsidRPr="00000000" w14:paraId="0000003F">
            <w:pPr>
              <w:rPr>
                <w:rFonts w:ascii="Montserrat" w:cs="Montserrat" w:eastAsia="Montserrat" w:hAnsi="Montserrat"/>
                <w:color w:val="212121"/>
                <w:sz w:val="20"/>
                <w:szCs w:val="20"/>
                <w:highlight w:val="white"/>
              </w:rPr>
            </w:pPr>
            <w:r w:rsidDel="00000000" w:rsidR="00000000" w:rsidRPr="00000000">
              <w:rPr>
                <w:rtl w:val="0"/>
              </w:rPr>
            </w:r>
          </w:p>
          <w:p w:rsidR="00000000" w:rsidDel="00000000" w:rsidP="00000000" w:rsidRDefault="00000000" w:rsidRPr="00000000" w14:paraId="00000040">
            <w:pPr>
              <w:rPr>
                <w:rFonts w:ascii="Montserrat" w:cs="Montserrat" w:eastAsia="Montserrat" w:hAnsi="Montserrat"/>
                <w:color w:val="212121"/>
                <w:sz w:val="20"/>
                <w:szCs w:val="20"/>
                <w:highlight w:val="white"/>
              </w:rPr>
            </w:pPr>
            <w:r w:rsidDel="00000000" w:rsidR="00000000" w:rsidRPr="00000000">
              <w:rPr>
                <w:rFonts w:ascii="Montserrat" w:cs="Montserrat" w:eastAsia="Montserrat" w:hAnsi="Montserrat"/>
                <w:color w:val="212121"/>
                <w:sz w:val="20"/>
                <w:szCs w:val="20"/>
                <w:highlight w:val="white"/>
                <w:rtl w:val="0"/>
              </w:rPr>
              <w:t xml:space="preserve">Athens</w:t>
            </w:r>
          </w:p>
          <w:p w:rsidR="00000000" w:rsidDel="00000000" w:rsidP="00000000" w:rsidRDefault="00000000" w:rsidRPr="00000000" w14:paraId="00000041">
            <w:pPr>
              <w:rPr>
                <w:rFonts w:ascii="Montserrat" w:cs="Montserrat" w:eastAsia="Montserrat" w:hAnsi="Montserrat"/>
                <w:sz w:val="20"/>
                <w:szCs w:val="20"/>
              </w:rPr>
            </w:pPr>
            <w:r w:rsidDel="00000000" w:rsidR="00000000" w:rsidRPr="00000000">
              <w:rPr>
                <w:rFonts w:ascii="Montserrat" w:cs="Montserrat" w:eastAsia="Montserrat" w:hAnsi="Montserrat"/>
                <w:color w:val="212121"/>
                <w:sz w:val="20"/>
                <w:szCs w:val="20"/>
                <w:highlight w:val="white"/>
                <w:rtl w:val="0"/>
              </w:rPr>
              <w:t xml:space="preserve">706-850-4025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rPr>
                <w:rFonts w:ascii="Montserrat" w:cs="Montserrat" w:eastAsia="Montserrat" w:hAnsi="Montserrat"/>
                <w:color w:val="212121"/>
                <w:sz w:val="20"/>
                <w:szCs w:val="20"/>
                <w:highlight w:val="white"/>
              </w:rPr>
            </w:pPr>
            <w:r w:rsidDel="00000000" w:rsidR="00000000" w:rsidRPr="00000000">
              <w:rPr>
                <w:rFonts w:ascii="Montserrat" w:cs="Montserrat" w:eastAsia="Montserrat" w:hAnsi="Montserrat"/>
                <w:color w:val="212121"/>
                <w:sz w:val="20"/>
                <w:szCs w:val="20"/>
                <w:highlight w:val="white"/>
                <w:rtl w:val="0"/>
              </w:rPr>
              <w:t xml:space="preserve">Provides the information on independent living skills training, advocacy, resources,</w:t>
            </w:r>
          </w:p>
          <w:p w:rsidR="00000000" w:rsidDel="00000000" w:rsidP="00000000" w:rsidRDefault="00000000" w:rsidRPr="00000000" w14:paraId="00000043">
            <w:pPr>
              <w:rPr>
                <w:rFonts w:ascii="Montserrat" w:cs="Montserrat" w:eastAsia="Montserrat" w:hAnsi="Montserrat"/>
                <w:sz w:val="20"/>
                <w:szCs w:val="20"/>
              </w:rPr>
            </w:pPr>
            <w:r w:rsidDel="00000000" w:rsidR="00000000" w:rsidRPr="00000000">
              <w:rPr>
                <w:rFonts w:ascii="Montserrat" w:cs="Montserrat" w:eastAsia="Montserrat" w:hAnsi="Montserrat"/>
                <w:color w:val="212121"/>
                <w:sz w:val="20"/>
                <w:szCs w:val="20"/>
                <w:highlight w:val="white"/>
                <w:rtl w:val="0"/>
              </w:rPr>
              <w:t xml:space="preserve">programs, and general support necessary for individuals to thrive.</w:t>
            </w:r>
            <w:r w:rsidDel="00000000" w:rsidR="00000000" w:rsidRPr="00000000">
              <w:rPr>
                <w:rtl w:val="0"/>
              </w:rPr>
            </w:r>
          </w:p>
        </w:tc>
      </w:tr>
    </w:tbl>
    <w:p w:rsidR="00000000" w:rsidDel="00000000" w:rsidP="00000000" w:rsidRDefault="00000000" w:rsidRPr="00000000" w14:paraId="0000004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5">
      <w:pPr>
        <w:rPr>
          <w:rFonts w:ascii="Montserrat" w:cs="Montserrat" w:eastAsia="Montserrat" w:hAnsi="Montserrat"/>
        </w:rPr>
      </w:pPr>
      <w:r w:rsidDel="00000000" w:rsidR="00000000" w:rsidRPr="00000000">
        <w:rPr>
          <w:rFonts w:ascii="Montserrat" w:cs="Montserrat" w:eastAsia="Montserrat" w:hAnsi="Montserrat"/>
          <w:rtl w:val="0"/>
        </w:rPr>
        <w:t xml:space="preserve">II.</w:t>
      </w:r>
    </w:p>
    <w:tbl>
      <w:tblPr>
        <w:tblStyle w:val="Table3"/>
        <w:tblW w:w="108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40"/>
        <w:tblGridChange w:id="0">
          <w:tblGrid>
            <w:gridCol w:w="108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Montserrat Light" w:cs="Montserrat Light" w:eastAsia="Montserrat Light" w:hAnsi="Montserrat Light"/>
                <w:sz w:val="24"/>
                <w:szCs w:val="24"/>
              </w:rPr>
            </w:pPr>
            <w:r w:rsidDel="00000000" w:rsidR="00000000" w:rsidRPr="00000000">
              <w:rPr>
                <w:rFonts w:ascii="Montserrat Light" w:cs="Montserrat Light" w:eastAsia="Montserrat Light" w:hAnsi="Montserrat Light"/>
                <w:sz w:val="24"/>
                <w:szCs w:val="24"/>
                <w:rtl w:val="0"/>
              </w:rPr>
              <w:t xml:space="preserve">Community Access Services:</w:t>
            </w:r>
          </w:p>
          <w:p w:rsidR="00000000" w:rsidDel="00000000" w:rsidP="00000000" w:rsidRDefault="00000000" w:rsidRPr="00000000" w14:paraId="00000047">
            <w:pPr>
              <w:widowControl w:val="0"/>
              <w:spacing w:line="240" w:lineRule="auto"/>
              <w:rPr>
                <w:rFonts w:ascii="Montserrat Light" w:cs="Montserrat Light" w:eastAsia="Montserrat Light" w:hAnsi="Montserrat Light"/>
                <w:sz w:val="24"/>
                <w:szCs w:val="24"/>
              </w:rPr>
            </w:pPr>
            <w:r w:rsidDel="00000000" w:rsidR="00000000" w:rsidRPr="00000000">
              <w:rPr>
                <w:rFonts w:ascii="Montserrat Light" w:cs="Montserrat Light" w:eastAsia="Montserrat Light" w:hAnsi="Montserrat Light"/>
                <w:sz w:val="24"/>
                <w:szCs w:val="24"/>
                <w:rtl w:val="0"/>
              </w:rPr>
              <w:t xml:space="preserve">I would like for my child to have something engaging to do during the day.</w:t>
            </w:r>
          </w:p>
          <w:p w:rsidR="00000000" w:rsidDel="00000000" w:rsidP="00000000" w:rsidRDefault="00000000" w:rsidRPr="00000000" w14:paraId="00000048">
            <w:pPr>
              <w:widowControl w:val="0"/>
              <w:spacing w:line="240" w:lineRule="auto"/>
              <w:rPr>
                <w:rFonts w:ascii="Montserrat Light" w:cs="Montserrat Light" w:eastAsia="Montserrat Light" w:hAnsi="Montserrat Light"/>
                <w:sz w:val="24"/>
                <w:szCs w:val="24"/>
              </w:rPr>
            </w:pPr>
            <w:r w:rsidDel="00000000" w:rsidR="00000000" w:rsidRPr="00000000">
              <w:rPr>
                <w:rFonts w:ascii="Montserrat Light" w:cs="Montserrat Light" w:eastAsia="Montserrat Light" w:hAnsi="Montserrat Light"/>
                <w:sz w:val="24"/>
                <w:szCs w:val="24"/>
                <w:rtl w:val="0"/>
              </w:rPr>
              <w:t xml:space="preserve">I need to work and will need assistance with my child while I am at work.</w:t>
            </w:r>
          </w:p>
        </w:tc>
      </w:tr>
    </w:tbl>
    <w:p w:rsidR="00000000" w:rsidDel="00000000" w:rsidP="00000000" w:rsidRDefault="00000000" w:rsidRPr="00000000" w14:paraId="00000049">
      <w:pPr>
        <w:rPr>
          <w:rFonts w:ascii="Montserrat" w:cs="Montserrat" w:eastAsia="Montserrat" w:hAnsi="Montserrat"/>
          <w:sz w:val="4"/>
          <w:szCs w:val="4"/>
        </w:rPr>
      </w:pPr>
      <w:r w:rsidDel="00000000" w:rsidR="00000000" w:rsidRPr="00000000">
        <w:rPr>
          <w:rtl w:val="0"/>
        </w:rPr>
      </w:r>
    </w:p>
    <w:tbl>
      <w:tblPr>
        <w:tblStyle w:val="Table4"/>
        <w:tblW w:w="108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2700"/>
        <w:gridCol w:w="6315"/>
        <w:tblGridChange w:id="0">
          <w:tblGrid>
            <w:gridCol w:w="1830"/>
            <w:gridCol w:w="2700"/>
            <w:gridCol w:w="6315"/>
          </w:tblGrid>
        </w:tblGridChange>
      </w:tblGrid>
      <w:tr>
        <w:trPr>
          <w:cantSplit w:val="0"/>
          <w:trHeight w:val="550.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rFonts w:ascii="Montserrat Light" w:cs="Montserrat Light" w:eastAsia="Montserrat Light" w:hAnsi="Montserrat Light"/>
                <w:sz w:val="16"/>
                <w:szCs w:val="16"/>
              </w:rPr>
            </w:pPr>
            <w:r w:rsidDel="00000000" w:rsidR="00000000" w:rsidRPr="00000000">
              <w:rPr>
                <w:rFonts w:ascii="Montserrat Light" w:cs="Montserrat Light" w:eastAsia="Montserrat Light" w:hAnsi="Montserrat Light"/>
                <w:sz w:val="16"/>
                <w:szCs w:val="16"/>
                <w:rtl w:val="0"/>
              </w:rPr>
              <w:t xml:space="preserve">Provider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rFonts w:ascii="Montserrat Light" w:cs="Montserrat Light" w:eastAsia="Montserrat Light" w:hAnsi="Montserrat Light"/>
                <w:sz w:val="16"/>
                <w:szCs w:val="16"/>
              </w:rPr>
            </w:pPr>
            <w:r w:rsidDel="00000000" w:rsidR="00000000" w:rsidRPr="00000000">
              <w:rPr>
                <w:rFonts w:ascii="Montserrat Light" w:cs="Montserrat Light" w:eastAsia="Montserrat Light" w:hAnsi="Montserrat Light"/>
                <w:sz w:val="16"/>
                <w:szCs w:val="16"/>
                <w:rtl w:val="0"/>
              </w:rPr>
              <w:t xml:space="preserve">Contact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rFonts w:ascii="Montserrat Light" w:cs="Montserrat Light" w:eastAsia="Montserrat Light" w:hAnsi="Montserrat Light"/>
                <w:sz w:val="16"/>
                <w:szCs w:val="16"/>
              </w:rPr>
            </w:pPr>
            <w:r w:rsidDel="00000000" w:rsidR="00000000" w:rsidRPr="00000000">
              <w:rPr>
                <w:rFonts w:ascii="Montserrat Light" w:cs="Montserrat Light" w:eastAsia="Montserrat Light" w:hAnsi="Montserrat Light"/>
                <w:sz w:val="16"/>
                <w:szCs w:val="16"/>
                <w:rtl w:val="0"/>
              </w:rPr>
              <w:t xml:space="preserve">Services offered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Hope Haven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Montserrat" w:cs="Montserrat" w:eastAsia="Montserrat" w:hAnsi="Montserrat"/>
                <w:sz w:val="20"/>
                <w:szCs w:val="20"/>
              </w:rPr>
            </w:pPr>
            <w:hyperlink r:id="rId14">
              <w:r w:rsidDel="00000000" w:rsidR="00000000" w:rsidRPr="00000000">
                <w:rPr>
                  <w:rFonts w:ascii="Montserrat" w:cs="Montserrat" w:eastAsia="Montserrat" w:hAnsi="Montserrat"/>
                  <w:color w:val="1155cc"/>
                  <w:sz w:val="20"/>
                  <w:szCs w:val="20"/>
                  <w:u w:val="single"/>
                  <w:rtl w:val="0"/>
                </w:rPr>
                <w:t xml:space="preserve">https://hopehaven.net/</w:t>
              </w:r>
            </w:hyperlink>
            <w:r w:rsidDel="00000000" w:rsidR="00000000" w:rsidRPr="00000000">
              <w:rPr>
                <w:rtl w:val="0"/>
              </w:rPr>
            </w:r>
          </w:p>
          <w:p w:rsidR="00000000" w:rsidDel="00000000" w:rsidP="00000000" w:rsidRDefault="00000000" w:rsidRPr="00000000" w14:paraId="0000004F">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0">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Athens</w:t>
            </w:r>
          </w:p>
          <w:p w:rsidR="00000000" w:rsidDel="00000000" w:rsidP="00000000" w:rsidRDefault="00000000" w:rsidRPr="00000000" w14:paraId="00000051">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706-548-4361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Group outings of 3-10 people or individual outings with a direct support individual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ResCare Living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Montserrat" w:cs="Montserrat" w:eastAsia="Montserrat" w:hAnsi="Montserrat"/>
                <w:sz w:val="20"/>
                <w:szCs w:val="20"/>
              </w:rPr>
            </w:pPr>
            <w:hyperlink r:id="rId15">
              <w:r w:rsidDel="00000000" w:rsidR="00000000" w:rsidRPr="00000000">
                <w:rPr>
                  <w:rFonts w:ascii="Montserrat" w:cs="Montserrat" w:eastAsia="Montserrat" w:hAnsi="Montserrat"/>
                  <w:color w:val="1155cc"/>
                  <w:sz w:val="20"/>
                  <w:szCs w:val="20"/>
                  <w:u w:val="single"/>
                  <w:rtl w:val="0"/>
                </w:rPr>
                <w:t xml:space="preserve">https://rescarecommunityliving.com/</w:t>
              </w:r>
            </w:hyperlink>
            <w:r w:rsidDel="00000000" w:rsidR="00000000" w:rsidRPr="00000000">
              <w:rPr>
                <w:rtl w:val="0"/>
              </w:rPr>
            </w:r>
          </w:p>
          <w:p w:rsidR="00000000" w:rsidDel="00000000" w:rsidP="00000000" w:rsidRDefault="00000000" w:rsidRPr="00000000" w14:paraId="00000055">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6">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Watkinsville</w:t>
            </w:r>
          </w:p>
          <w:p w:rsidR="00000000" w:rsidDel="00000000" w:rsidP="00000000" w:rsidRDefault="00000000" w:rsidRPr="00000000" w14:paraId="00000057">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706-549-0349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ResCare offers Day Habilitation programs to help individuals achieve goals and provide connections within their communities while giving them opportunities for social interactions. A Day Habilitation program is centered around an individual’s needs and interests and helps them develop and/or improve communication skills. ResCare wants to help individuals with IDD (cognitive disabilities) get out of buildings and get into their communities. They help all their participants develop the necessary skills to pursue their interests and blossom within their community.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Georgia Mentor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Montserrat" w:cs="Montserrat" w:eastAsia="Montserrat" w:hAnsi="Montserrat"/>
                <w:sz w:val="20"/>
                <w:szCs w:val="20"/>
              </w:rPr>
            </w:pPr>
            <w:hyperlink r:id="rId16">
              <w:r w:rsidDel="00000000" w:rsidR="00000000" w:rsidRPr="00000000">
                <w:rPr>
                  <w:rFonts w:ascii="Montserrat" w:cs="Montserrat" w:eastAsia="Montserrat" w:hAnsi="Montserrat"/>
                  <w:color w:val="1155cc"/>
                  <w:sz w:val="20"/>
                  <w:szCs w:val="20"/>
                  <w:u w:val="single"/>
                  <w:rtl w:val="0"/>
                </w:rPr>
                <w:t xml:space="preserve">https://www.ga-mentor.com/</w:t>
              </w:r>
            </w:hyperlink>
            <w:r w:rsidDel="00000000" w:rsidR="00000000" w:rsidRPr="00000000">
              <w:rPr>
                <w:rtl w:val="0"/>
              </w:rPr>
            </w:r>
          </w:p>
          <w:p w:rsidR="00000000" w:rsidDel="00000000" w:rsidP="00000000" w:rsidRDefault="00000000" w:rsidRPr="00000000" w14:paraId="0000005B">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C">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Watkinsville and Athens</w:t>
            </w:r>
          </w:p>
          <w:p w:rsidR="00000000" w:rsidDel="00000000" w:rsidP="00000000" w:rsidRDefault="00000000" w:rsidRPr="00000000" w14:paraId="0000005D">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706-425-1814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Residential services (host homes and group home), community access, respite, and therapeutic foster care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Advantage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rPr>
                <w:rFonts w:ascii="Montserrat" w:cs="Montserrat" w:eastAsia="Montserrat" w:hAnsi="Montserrat"/>
                <w:sz w:val="20"/>
                <w:szCs w:val="20"/>
              </w:rPr>
            </w:pPr>
            <w:hyperlink r:id="rId17">
              <w:r w:rsidDel="00000000" w:rsidR="00000000" w:rsidRPr="00000000">
                <w:rPr>
                  <w:rFonts w:ascii="Montserrat" w:cs="Montserrat" w:eastAsia="Montserrat" w:hAnsi="Montserrat"/>
                  <w:color w:val="1155cc"/>
                  <w:sz w:val="20"/>
                  <w:szCs w:val="20"/>
                  <w:u w:val="single"/>
                  <w:rtl w:val="0"/>
                </w:rPr>
                <w:t xml:space="preserve">https://www.advantagebhs.org/developmental-disabilities.cms</w:t>
              </w:r>
            </w:hyperlink>
            <w:r w:rsidDel="00000000" w:rsidR="00000000" w:rsidRPr="00000000">
              <w:rPr>
                <w:rtl w:val="0"/>
              </w:rPr>
            </w:r>
          </w:p>
          <w:p w:rsidR="00000000" w:rsidDel="00000000" w:rsidP="00000000" w:rsidRDefault="00000000" w:rsidRPr="00000000" w14:paraId="00000061">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2">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Athens and Monroe</w:t>
            </w:r>
          </w:p>
          <w:p w:rsidR="00000000" w:rsidDel="00000000" w:rsidP="00000000" w:rsidRDefault="00000000" w:rsidRPr="00000000" w14:paraId="00000063">
            <w:pPr>
              <w:rPr>
                <w:rFonts w:ascii="Montserrat" w:cs="Montserrat" w:eastAsia="Montserrat" w:hAnsi="Montserrat"/>
                <w:sz w:val="20"/>
                <w:szCs w:val="20"/>
              </w:rPr>
            </w:pPr>
            <w:r w:rsidDel="00000000" w:rsidR="00000000" w:rsidRPr="00000000">
              <w:rPr>
                <w:rFonts w:ascii="Montserrat" w:cs="Montserrat" w:eastAsia="Montserrat" w:hAnsi="Montserrat"/>
                <w:color w:val="212121"/>
                <w:sz w:val="20"/>
                <w:szCs w:val="20"/>
                <w:highlight w:val="white"/>
                <w:rtl w:val="0"/>
              </w:rPr>
              <w:t xml:space="preserve">1 (855) 333-9544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rPr>
                <w:rFonts w:ascii="Montserrat" w:cs="Montserrat" w:eastAsia="Montserrat" w:hAnsi="Montserrat"/>
                <w:sz w:val="20"/>
                <w:szCs w:val="20"/>
              </w:rPr>
            </w:pPr>
            <w:r w:rsidDel="00000000" w:rsidR="00000000" w:rsidRPr="00000000">
              <w:rPr>
                <w:rFonts w:ascii="Montserrat" w:cs="Montserrat" w:eastAsia="Montserrat" w:hAnsi="Montserrat"/>
                <w:color w:val="212121"/>
                <w:sz w:val="20"/>
                <w:szCs w:val="20"/>
                <w:highlight w:val="white"/>
                <w:rtl w:val="0"/>
              </w:rPr>
              <w:t xml:space="preserve">Day program, one-on-one and group outings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Hi-Hope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rPr>
                <w:rFonts w:ascii="Montserrat" w:cs="Montserrat" w:eastAsia="Montserrat" w:hAnsi="Montserrat"/>
                <w:color w:val="212121"/>
                <w:sz w:val="20"/>
                <w:szCs w:val="20"/>
                <w:highlight w:val="white"/>
              </w:rPr>
            </w:pPr>
            <w:hyperlink r:id="rId18">
              <w:r w:rsidDel="00000000" w:rsidR="00000000" w:rsidRPr="00000000">
                <w:rPr>
                  <w:rFonts w:ascii="Montserrat" w:cs="Montserrat" w:eastAsia="Montserrat" w:hAnsi="Montserrat"/>
                  <w:color w:val="1155cc"/>
                  <w:sz w:val="20"/>
                  <w:szCs w:val="20"/>
                  <w:highlight w:val="white"/>
                  <w:u w:val="single"/>
                  <w:rtl w:val="0"/>
                </w:rPr>
                <w:t xml:space="preserve">https://hihopecenter.org/</w:t>
              </w:r>
            </w:hyperlink>
            <w:r w:rsidDel="00000000" w:rsidR="00000000" w:rsidRPr="00000000">
              <w:rPr>
                <w:rtl w:val="0"/>
              </w:rPr>
            </w:r>
          </w:p>
          <w:p w:rsidR="00000000" w:rsidDel="00000000" w:rsidP="00000000" w:rsidRDefault="00000000" w:rsidRPr="00000000" w14:paraId="00000067">
            <w:pPr>
              <w:rPr>
                <w:rFonts w:ascii="Montserrat" w:cs="Montserrat" w:eastAsia="Montserrat" w:hAnsi="Montserrat"/>
                <w:color w:val="212121"/>
                <w:sz w:val="20"/>
                <w:szCs w:val="20"/>
                <w:highlight w:val="white"/>
              </w:rPr>
            </w:pPr>
            <w:r w:rsidDel="00000000" w:rsidR="00000000" w:rsidRPr="00000000">
              <w:rPr>
                <w:rtl w:val="0"/>
              </w:rPr>
            </w:r>
          </w:p>
          <w:p w:rsidR="00000000" w:rsidDel="00000000" w:rsidP="00000000" w:rsidRDefault="00000000" w:rsidRPr="00000000" w14:paraId="00000068">
            <w:pPr>
              <w:rPr>
                <w:rFonts w:ascii="Montserrat" w:cs="Montserrat" w:eastAsia="Montserrat" w:hAnsi="Montserrat"/>
                <w:color w:val="212121"/>
                <w:sz w:val="20"/>
                <w:szCs w:val="20"/>
                <w:highlight w:val="white"/>
              </w:rPr>
            </w:pPr>
            <w:r w:rsidDel="00000000" w:rsidR="00000000" w:rsidRPr="00000000">
              <w:rPr>
                <w:rFonts w:ascii="Montserrat" w:cs="Montserrat" w:eastAsia="Montserrat" w:hAnsi="Montserrat"/>
                <w:color w:val="212121"/>
                <w:sz w:val="20"/>
                <w:szCs w:val="20"/>
                <w:highlight w:val="white"/>
                <w:rtl w:val="0"/>
              </w:rPr>
              <w:t xml:space="preserve">Gwinnett County</w:t>
            </w:r>
          </w:p>
          <w:p w:rsidR="00000000" w:rsidDel="00000000" w:rsidP="00000000" w:rsidRDefault="00000000" w:rsidRPr="00000000" w14:paraId="00000069">
            <w:pPr>
              <w:rPr>
                <w:rFonts w:ascii="Montserrat" w:cs="Montserrat" w:eastAsia="Montserrat" w:hAnsi="Montserrat"/>
                <w:sz w:val="20"/>
                <w:szCs w:val="20"/>
              </w:rPr>
            </w:pPr>
            <w:r w:rsidDel="00000000" w:rsidR="00000000" w:rsidRPr="00000000">
              <w:rPr>
                <w:rFonts w:ascii="Montserrat" w:cs="Montserrat" w:eastAsia="Montserrat" w:hAnsi="Montserrat"/>
                <w:color w:val="212121"/>
                <w:sz w:val="20"/>
                <w:szCs w:val="20"/>
                <w:highlight w:val="white"/>
                <w:rtl w:val="0"/>
              </w:rPr>
              <w:t xml:space="preserve">770-963-8694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rPr>
                <w:rFonts w:ascii="Montserrat" w:cs="Montserrat" w:eastAsia="Montserrat" w:hAnsi="Montserrat"/>
                <w:sz w:val="20"/>
                <w:szCs w:val="20"/>
              </w:rPr>
            </w:pPr>
            <w:r w:rsidDel="00000000" w:rsidR="00000000" w:rsidRPr="00000000">
              <w:rPr>
                <w:rFonts w:ascii="Montserrat" w:cs="Montserrat" w:eastAsia="Montserrat" w:hAnsi="Montserrat"/>
                <w:color w:val="212121"/>
                <w:sz w:val="20"/>
                <w:szCs w:val="20"/>
                <w:highlight w:val="white"/>
                <w:rtl w:val="0"/>
              </w:rPr>
              <w:t xml:space="preserve">Day program, one-on-one and group outings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Georgia Options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Montserrat" w:cs="Montserrat" w:eastAsia="Montserrat" w:hAnsi="Montserrat"/>
                <w:sz w:val="20"/>
                <w:szCs w:val="20"/>
              </w:rPr>
            </w:pPr>
            <w:hyperlink r:id="rId19">
              <w:r w:rsidDel="00000000" w:rsidR="00000000" w:rsidRPr="00000000">
                <w:rPr>
                  <w:rFonts w:ascii="Montserrat" w:cs="Montserrat" w:eastAsia="Montserrat" w:hAnsi="Montserrat"/>
                  <w:color w:val="1155cc"/>
                  <w:sz w:val="20"/>
                  <w:szCs w:val="20"/>
                  <w:u w:val="single"/>
                  <w:rtl w:val="0"/>
                </w:rPr>
                <w:t xml:space="preserve">https://georgiaoptions.org/</w:t>
              </w:r>
            </w:hyperlink>
            <w:r w:rsidDel="00000000" w:rsidR="00000000" w:rsidRPr="00000000">
              <w:rPr>
                <w:rtl w:val="0"/>
              </w:rPr>
            </w:r>
          </w:p>
          <w:p w:rsidR="00000000" w:rsidDel="00000000" w:rsidP="00000000" w:rsidRDefault="00000000" w:rsidRPr="00000000" w14:paraId="0000006D">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E">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Athens</w:t>
            </w:r>
          </w:p>
          <w:p w:rsidR="00000000" w:rsidDel="00000000" w:rsidP="00000000" w:rsidRDefault="00000000" w:rsidRPr="00000000" w14:paraId="0000006F">
            <w:pPr>
              <w:rPr>
                <w:rFonts w:ascii="Montserrat" w:cs="Montserrat" w:eastAsia="Montserrat" w:hAnsi="Montserrat"/>
                <w:sz w:val="20"/>
                <w:szCs w:val="20"/>
              </w:rPr>
            </w:pPr>
            <w:r w:rsidDel="00000000" w:rsidR="00000000" w:rsidRPr="00000000">
              <w:rPr>
                <w:rFonts w:ascii="Montserrat" w:cs="Montserrat" w:eastAsia="Montserrat" w:hAnsi="Montserrat"/>
                <w:color w:val="212121"/>
                <w:sz w:val="20"/>
                <w:szCs w:val="20"/>
                <w:highlight w:val="white"/>
                <w:rtl w:val="0"/>
              </w:rPr>
              <w:t xml:space="preserve">706-546-0009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rPr>
                <w:rFonts w:ascii="Montserrat" w:cs="Montserrat" w:eastAsia="Montserrat" w:hAnsi="Montserrat"/>
                <w:sz w:val="20"/>
                <w:szCs w:val="20"/>
              </w:rPr>
            </w:pPr>
            <w:r w:rsidDel="00000000" w:rsidR="00000000" w:rsidRPr="00000000">
              <w:rPr>
                <w:rFonts w:ascii="Montserrat" w:cs="Montserrat" w:eastAsia="Montserrat" w:hAnsi="Montserrat"/>
                <w:color w:val="212121"/>
                <w:sz w:val="20"/>
                <w:szCs w:val="20"/>
                <w:highlight w:val="white"/>
                <w:rtl w:val="0"/>
              </w:rPr>
              <w:t xml:space="preserve">Georgia Options believes that communities are enriched when people with disabilities are part of the fabric. They accomplish this by supporting people to join groups and clubs based on their interests, volunteer doing things they love, and taking classes and workshops on subjects that interest them. Their direct support professionals enable the person to do these things on their own or with friends.</w:t>
            </w:r>
            <w:r w:rsidDel="00000000" w:rsidR="00000000" w:rsidRPr="00000000">
              <w:rPr>
                <w:rtl w:val="0"/>
              </w:rPr>
            </w:r>
          </w:p>
        </w:tc>
      </w:tr>
    </w:tbl>
    <w:p w:rsidR="00000000" w:rsidDel="00000000" w:rsidP="00000000" w:rsidRDefault="00000000" w:rsidRPr="00000000" w14:paraId="0000007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2">
      <w:pPr>
        <w:rPr>
          <w:rFonts w:ascii="Montserrat" w:cs="Montserrat" w:eastAsia="Montserrat" w:hAnsi="Montserrat"/>
        </w:rPr>
      </w:pPr>
      <w:r w:rsidDel="00000000" w:rsidR="00000000" w:rsidRPr="00000000">
        <w:rPr>
          <w:rFonts w:ascii="Montserrat" w:cs="Montserrat" w:eastAsia="Montserrat" w:hAnsi="Montserrat"/>
          <w:rtl w:val="0"/>
        </w:rPr>
        <w:t xml:space="preserve">III.</w:t>
      </w:r>
    </w:p>
    <w:tbl>
      <w:tblPr>
        <w:tblStyle w:val="Table5"/>
        <w:tblW w:w="108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40"/>
        <w:tblGridChange w:id="0">
          <w:tblGrid>
            <w:gridCol w:w="108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Montserrat Light" w:cs="Montserrat Light" w:eastAsia="Montserrat Light" w:hAnsi="Montserrat Light"/>
                <w:sz w:val="24"/>
                <w:szCs w:val="24"/>
              </w:rPr>
            </w:pPr>
            <w:r w:rsidDel="00000000" w:rsidR="00000000" w:rsidRPr="00000000">
              <w:rPr>
                <w:rFonts w:ascii="Montserrat Light" w:cs="Montserrat Light" w:eastAsia="Montserrat Light" w:hAnsi="Montserrat Light"/>
                <w:sz w:val="24"/>
                <w:szCs w:val="24"/>
                <w:rtl w:val="0"/>
              </w:rPr>
              <w:t xml:space="preserve">I would like for my child to work while still earning their SSI disability benefits.</w:t>
            </w:r>
          </w:p>
        </w:tc>
      </w:tr>
    </w:tbl>
    <w:p w:rsidR="00000000" w:rsidDel="00000000" w:rsidP="00000000" w:rsidRDefault="00000000" w:rsidRPr="00000000" w14:paraId="00000074">
      <w:pPr>
        <w:rPr>
          <w:rFonts w:ascii="Montserrat" w:cs="Montserrat" w:eastAsia="Montserrat" w:hAnsi="Montserrat"/>
          <w:sz w:val="4"/>
          <w:szCs w:val="4"/>
        </w:rPr>
      </w:pPr>
      <w:r w:rsidDel="00000000" w:rsidR="00000000" w:rsidRPr="00000000">
        <w:rPr>
          <w:rtl w:val="0"/>
        </w:rPr>
      </w:r>
    </w:p>
    <w:tbl>
      <w:tblPr>
        <w:tblStyle w:val="Table6"/>
        <w:tblW w:w="108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2745"/>
        <w:gridCol w:w="6270"/>
        <w:tblGridChange w:id="0">
          <w:tblGrid>
            <w:gridCol w:w="1830"/>
            <w:gridCol w:w="2745"/>
            <w:gridCol w:w="6270"/>
          </w:tblGrid>
        </w:tblGridChange>
      </w:tblGrid>
      <w:tr>
        <w:trPr>
          <w:cantSplit w:val="0"/>
          <w:trHeight w:val="550.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jc w:val="center"/>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Provider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center"/>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Contact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jc w:val="center"/>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Services offered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Walton Options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https://www.waltonoptions.org/programs/wipa/</w:t>
            </w:r>
          </w:p>
          <w:p w:rsidR="00000000" w:rsidDel="00000000" w:rsidP="00000000" w:rsidRDefault="00000000" w:rsidRPr="00000000" w14:paraId="0000007A">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7B">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948 Walton Way, Augusta, GA. 706-724-6262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Work Incentives Planning &amp; Assistance provides  free counseling to Social Security disability beneficiaries to help them make informed choices about work and offers a range of services to help recipients understand their options if they choose to pursue work.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People’s Choice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hd w:fill="ffffff" w:val="clear"/>
              <w:spacing w:line="288"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http://www.peopleschoicepayee.com/</w:t>
            </w:r>
          </w:p>
          <w:p w:rsidR="00000000" w:rsidDel="00000000" w:rsidP="00000000" w:rsidRDefault="00000000" w:rsidRPr="00000000" w14:paraId="0000007F">
            <w:pPr>
              <w:widowControl w:val="0"/>
              <w:shd w:fill="ffffff" w:val="clear"/>
              <w:spacing w:line="288"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0">
            <w:pPr>
              <w:widowControl w:val="0"/>
              <w:shd w:fill="ffffff" w:val="clear"/>
              <w:spacing w:line="288"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2302 Parklake Dr. Ste 510</w:t>
            </w:r>
          </w:p>
          <w:p w:rsidR="00000000" w:rsidDel="00000000" w:rsidP="00000000" w:rsidRDefault="00000000" w:rsidRPr="00000000" w14:paraId="00000081">
            <w:pPr>
              <w:widowControl w:val="0"/>
              <w:shd w:fill="ffffff" w:val="clear"/>
              <w:spacing w:line="288"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404-296-0340</w:t>
            </w:r>
          </w:p>
          <w:p w:rsidR="00000000" w:rsidDel="00000000" w:rsidP="00000000" w:rsidRDefault="00000000" w:rsidRPr="00000000" w14:paraId="00000082">
            <w:pPr>
              <w:widowControl w:val="0"/>
              <w:shd w:fill="ffffff" w:val="clear"/>
              <w:spacing w:line="288"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pcpayeeservices@yahoo.com</w:t>
            </w:r>
          </w:p>
          <w:p w:rsidR="00000000" w:rsidDel="00000000" w:rsidP="00000000" w:rsidRDefault="00000000" w:rsidRPr="00000000" w14:paraId="00000083">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4">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Rep Payee Programs- For students who are going to be a little more independent but need assistance over seeing their bills and finances.</w:t>
            </w:r>
          </w:p>
        </w:tc>
      </w:tr>
    </w:tbl>
    <w:p w:rsidR="00000000" w:rsidDel="00000000" w:rsidP="00000000" w:rsidRDefault="00000000" w:rsidRPr="00000000" w14:paraId="0000008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87">
      <w:pPr>
        <w:rPr>
          <w:rFonts w:ascii="Montserrat" w:cs="Montserrat" w:eastAsia="Montserrat" w:hAnsi="Montserrat"/>
        </w:rPr>
      </w:pPr>
      <w:r w:rsidDel="00000000" w:rsidR="00000000" w:rsidRPr="00000000">
        <w:rPr>
          <w:rFonts w:ascii="Montserrat" w:cs="Montserrat" w:eastAsia="Montserrat" w:hAnsi="Montserrat"/>
          <w:rtl w:val="0"/>
        </w:rPr>
        <w:t xml:space="preserve">IV.</w:t>
      </w:r>
    </w:p>
    <w:tbl>
      <w:tblPr>
        <w:tblStyle w:val="Table7"/>
        <w:tblW w:w="108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40"/>
        <w:tblGridChange w:id="0">
          <w:tblGrid>
            <w:gridCol w:w="108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Montserrat Light" w:cs="Montserrat Light" w:eastAsia="Montserrat Light" w:hAnsi="Montserrat Light"/>
                <w:sz w:val="24"/>
                <w:szCs w:val="24"/>
              </w:rPr>
            </w:pPr>
            <w:r w:rsidDel="00000000" w:rsidR="00000000" w:rsidRPr="00000000">
              <w:rPr>
                <w:rFonts w:ascii="Montserrat Light" w:cs="Montserrat Light" w:eastAsia="Montserrat Light" w:hAnsi="Montserrat Light"/>
                <w:sz w:val="24"/>
                <w:szCs w:val="24"/>
                <w:rtl w:val="0"/>
              </w:rPr>
              <w:t xml:space="preserve">I would like for my child to have support while working.</w:t>
            </w:r>
          </w:p>
        </w:tc>
      </w:tr>
    </w:tbl>
    <w:p w:rsidR="00000000" w:rsidDel="00000000" w:rsidP="00000000" w:rsidRDefault="00000000" w:rsidRPr="00000000" w14:paraId="00000089">
      <w:pPr>
        <w:rPr>
          <w:rFonts w:ascii="Montserrat" w:cs="Montserrat" w:eastAsia="Montserrat" w:hAnsi="Montserrat"/>
          <w:sz w:val="4"/>
          <w:szCs w:val="4"/>
        </w:rPr>
      </w:pPr>
      <w:r w:rsidDel="00000000" w:rsidR="00000000" w:rsidRPr="00000000">
        <w:rPr>
          <w:rtl w:val="0"/>
        </w:rPr>
      </w:r>
    </w:p>
    <w:tbl>
      <w:tblPr>
        <w:tblStyle w:val="Table8"/>
        <w:tblW w:w="108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2745"/>
        <w:gridCol w:w="6255"/>
        <w:tblGridChange w:id="0">
          <w:tblGrid>
            <w:gridCol w:w="1830"/>
            <w:gridCol w:w="2745"/>
            <w:gridCol w:w="6255"/>
          </w:tblGrid>
        </w:tblGridChange>
      </w:tblGrid>
      <w:tr>
        <w:trPr>
          <w:cantSplit w:val="0"/>
          <w:trHeight w:val="550.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rFonts w:ascii="Montserrat Light" w:cs="Montserrat Light" w:eastAsia="Montserrat Light" w:hAnsi="Montserrat Light"/>
                <w:sz w:val="16"/>
                <w:szCs w:val="16"/>
              </w:rPr>
            </w:pPr>
            <w:r w:rsidDel="00000000" w:rsidR="00000000" w:rsidRPr="00000000">
              <w:rPr>
                <w:rFonts w:ascii="Montserrat Light" w:cs="Montserrat Light" w:eastAsia="Montserrat Light" w:hAnsi="Montserrat Light"/>
                <w:sz w:val="16"/>
                <w:szCs w:val="16"/>
                <w:rtl w:val="0"/>
              </w:rPr>
              <w:t xml:space="preserve">Provider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jc w:val="center"/>
              <w:rPr>
                <w:rFonts w:ascii="Montserrat Light" w:cs="Montserrat Light" w:eastAsia="Montserrat Light" w:hAnsi="Montserrat Light"/>
                <w:sz w:val="16"/>
                <w:szCs w:val="16"/>
              </w:rPr>
            </w:pPr>
            <w:r w:rsidDel="00000000" w:rsidR="00000000" w:rsidRPr="00000000">
              <w:rPr>
                <w:rFonts w:ascii="Montserrat Light" w:cs="Montserrat Light" w:eastAsia="Montserrat Light" w:hAnsi="Montserrat Light"/>
                <w:sz w:val="16"/>
                <w:szCs w:val="16"/>
                <w:rtl w:val="0"/>
              </w:rPr>
              <w:t xml:space="preserve">Contact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center"/>
              <w:rPr>
                <w:rFonts w:ascii="Montserrat Light" w:cs="Montserrat Light" w:eastAsia="Montserrat Light" w:hAnsi="Montserrat Light"/>
                <w:sz w:val="16"/>
                <w:szCs w:val="16"/>
              </w:rPr>
            </w:pPr>
            <w:r w:rsidDel="00000000" w:rsidR="00000000" w:rsidRPr="00000000">
              <w:rPr>
                <w:rFonts w:ascii="Montserrat Light" w:cs="Montserrat Light" w:eastAsia="Montserrat Light" w:hAnsi="Montserrat Light"/>
                <w:sz w:val="16"/>
                <w:szCs w:val="16"/>
                <w:rtl w:val="0"/>
              </w:rPr>
              <w:t xml:space="preserve">Services offered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Vocational Rehabilitation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Montserrat" w:cs="Montserrat" w:eastAsia="Montserrat" w:hAnsi="Montserrat"/>
                <w:sz w:val="20"/>
                <w:szCs w:val="20"/>
                <w:u w:val="single"/>
              </w:rPr>
            </w:pPr>
            <w:r w:rsidDel="00000000" w:rsidR="00000000" w:rsidRPr="00000000">
              <w:rPr>
                <w:rFonts w:ascii="Montserrat" w:cs="Montserrat" w:eastAsia="Montserrat" w:hAnsi="Montserrat"/>
                <w:sz w:val="20"/>
                <w:szCs w:val="20"/>
                <w:u w:val="single"/>
                <w:rtl w:val="0"/>
              </w:rPr>
              <w:t xml:space="preserve">https://gvs.georgia.gov/</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after="300" w:line="240" w:lineRule="auto"/>
              <w:rPr>
                <w:rFonts w:ascii="Montserrat" w:cs="Montserrat" w:eastAsia="Montserrat" w:hAnsi="Montserrat"/>
                <w:color w:val="000300"/>
                <w:sz w:val="20"/>
                <w:szCs w:val="20"/>
              </w:rPr>
            </w:pPr>
            <w:r w:rsidDel="00000000" w:rsidR="00000000" w:rsidRPr="00000000">
              <w:rPr>
                <w:rFonts w:ascii="Montserrat" w:cs="Montserrat" w:eastAsia="Montserrat" w:hAnsi="Montserrat"/>
                <w:color w:val="000300"/>
                <w:sz w:val="20"/>
                <w:szCs w:val="20"/>
                <w:rtl w:val="0"/>
              </w:rPr>
              <w:t xml:space="preserve">The Georgia Vocational Rehabilitation Agencies (GVRA) supported employment is designed for individuals with significant disabilities for whom considerable assistance along with extended follow-up is needed to maintain a specific type of career.</w:t>
            </w:r>
          </w:p>
          <w:p w:rsidR="00000000" w:rsidDel="00000000" w:rsidP="00000000" w:rsidRDefault="00000000" w:rsidRPr="00000000" w14:paraId="00000090">
            <w:pPr>
              <w:widowControl w:val="0"/>
              <w:numPr>
                <w:ilvl w:val="0"/>
                <w:numId w:val="1"/>
              </w:numPr>
              <w:pBdr>
                <w:top w:color="000000" w:space="0" w:sz="0" w:val="none"/>
                <w:bottom w:color="000000" w:space="0" w:sz="0" w:val="none"/>
                <w:right w:color="000000" w:space="0" w:sz="0" w:val="none"/>
                <w:between w:color="000000" w:space="0" w:sz="0" w:val="none"/>
              </w:pBd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color w:val="000300"/>
                <w:sz w:val="20"/>
                <w:szCs w:val="20"/>
                <w:rtl w:val="0"/>
              </w:rPr>
              <w:t xml:space="preserve">Traditional Supported Employment (SE) is for anyone who qualifies for Vocational Rehabilition (VR) services and needs intensive job coaching and ongoing support in a traditional job setting. </w:t>
            </w:r>
            <w:r w:rsidDel="00000000" w:rsidR="00000000" w:rsidRPr="00000000">
              <w:rPr>
                <w:rtl w:val="0"/>
              </w:rPr>
            </w:r>
          </w:p>
          <w:p w:rsidR="00000000" w:rsidDel="00000000" w:rsidP="00000000" w:rsidRDefault="00000000" w:rsidRPr="00000000" w14:paraId="00000091">
            <w:pPr>
              <w:widowControl w:val="0"/>
              <w:numPr>
                <w:ilvl w:val="0"/>
                <w:numId w:val="1"/>
              </w:numPr>
              <w:pBdr>
                <w:top w:color="000000" w:space="0" w:sz="0" w:val="none"/>
                <w:bottom w:color="000000" w:space="0" w:sz="0" w:val="none"/>
                <w:right w:color="000000" w:space="0" w:sz="0" w:val="none"/>
                <w:between w:color="000000" w:space="0" w:sz="0" w:val="none"/>
              </w:pBd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color w:val="000300"/>
                <w:sz w:val="20"/>
                <w:szCs w:val="20"/>
                <w:rtl w:val="0"/>
              </w:rPr>
              <w:t xml:space="preserve">Customized SE refers to competitive integrated employment (CIE)* for anyone with a significant disability who has undergone an assessment of strengths, needs, and interests. It is negotiated to match the abilities of the individual to the needs of the employer and is made possible with flexible strategies for success.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Advancing Employment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Montserrat" w:cs="Montserrat" w:eastAsia="Montserrat" w:hAnsi="Montserrat"/>
                <w:sz w:val="20"/>
                <w:szCs w:val="20"/>
              </w:rPr>
            </w:pPr>
            <w:hyperlink r:id="rId20">
              <w:r w:rsidDel="00000000" w:rsidR="00000000" w:rsidRPr="00000000">
                <w:rPr>
                  <w:rFonts w:ascii="Montserrat" w:cs="Montserrat" w:eastAsia="Montserrat" w:hAnsi="Montserrat"/>
                  <w:sz w:val="20"/>
                  <w:szCs w:val="20"/>
                  <w:u w:val="single"/>
                  <w:rtl w:val="0"/>
                </w:rPr>
                <w:t xml:space="preserve">https://www.advancingemployment.com</w:t>
              </w:r>
            </w:hyperlink>
            <w:r w:rsidDel="00000000" w:rsidR="00000000" w:rsidRPr="00000000">
              <w:rPr>
                <w:rtl w:val="0"/>
              </w:rPr>
            </w:r>
          </w:p>
          <w:p w:rsidR="00000000" w:rsidDel="00000000" w:rsidP="00000000" w:rsidRDefault="00000000" w:rsidRPr="00000000" w14:paraId="00000094">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5">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Athens</w:t>
            </w:r>
          </w:p>
          <w:p w:rsidR="00000000" w:rsidDel="00000000" w:rsidP="00000000" w:rsidRDefault="00000000" w:rsidRPr="00000000" w14:paraId="00000096">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706-542-3457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Montserrat" w:cs="Montserrat" w:eastAsia="Montserrat" w:hAnsi="Montserrat"/>
                <w:color w:val="212121"/>
                <w:sz w:val="20"/>
                <w:szCs w:val="20"/>
              </w:rPr>
            </w:pPr>
            <w:r w:rsidDel="00000000" w:rsidR="00000000" w:rsidRPr="00000000">
              <w:rPr>
                <w:rFonts w:ascii="Montserrat" w:cs="Montserrat" w:eastAsia="Montserrat" w:hAnsi="Montserrat"/>
                <w:color w:val="212121"/>
                <w:sz w:val="20"/>
                <w:szCs w:val="20"/>
                <w:rtl w:val="0"/>
              </w:rPr>
              <w:t xml:space="preserve">Advancing Employment is dedicated to building a community for inclusive employment in Georgia. It is here where individuals with disabilities, their families, service providers, and others interested in employment can learn and connect with one another.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Briggs &amp; Associates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Montserrat" w:cs="Montserrat" w:eastAsia="Montserrat" w:hAnsi="Montserrat"/>
                <w:sz w:val="20"/>
                <w:szCs w:val="20"/>
              </w:rPr>
            </w:pPr>
            <w:hyperlink r:id="rId21">
              <w:r w:rsidDel="00000000" w:rsidR="00000000" w:rsidRPr="00000000">
                <w:rPr>
                  <w:rFonts w:ascii="Montserrat" w:cs="Montserrat" w:eastAsia="Montserrat" w:hAnsi="Montserrat"/>
                  <w:color w:val="1155cc"/>
                  <w:sz w:val="20"/>
                  <w:szCs w:val="20"/>
                  <w:u w:val="single"/>
                  <w:rtl w:val="0"/>
                </w:rPr>
                <w:t xml:space="preserve">https://www.briggsassociates.org/wordpress/</w:t>
              </w:r>
            </w:hyperlink>
            <w:r w:rsidDel="00000000" w:rsidR="00000000" w:rsidRPr="00000000">
              <w:rPr>
                <w:rtl w:val="0"/>
              </w:rPr>
            </w:r>
          </w:p>
          <w:p w:rsidR="00000000" w:rsidDel="00000000" w:rsidP="00000000" w:rsidRDefault="00000000" w:rsidRPr="00000000" w14:paraId="0000009A">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B">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Roswell (serves Athens)</w:t>
            </w:r>
          </w:p>
          <w:p w:rsidR="00000000" w:rsidDel="00000000" w:rsidP="00000000" w:rsidRDefault="00000000" w:rsidRPr="00000000" w14:paraId="0000009C">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770-993-4559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w:t>
            </w:r>
            <w:r w:rsidDel="00000000" w:rsidR="00000000" w:rsidRPr="00000000">
              <w:rPr>
                <w:rFonts w:ascii="Montserrat" w:cs="Montserrat" w:eastAsia="Montserrat" w:hAnsi="Montserrat"/>
                <w:sz w:val="20"/>
                <w:szCs w:val="20"/>
                <w:highlight w:val="white"/>
                <w:rtl w:val="0"/>
              </w:rPr>
              <w:t xml:space="preserve">riggs &amp; Associates matches the abilities of people with disabilities to real jobs, then provides the support and training needed to ensure success for both the employee and employer. They provide comprehensive employment services for any individual who may require non-traditional support and/or entry into the workplace.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Hi-Hope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spacing w:line="240" w:lineRule="auto"/>
              <w:rPr>
                <w:rFonts w:ascii="Montserrat" w:cs="Montserrat" w:eastAsia="Montserrat" w:hAnsi="Montserrat"/>
                <w:sz w:val="20"/>
                <w:szCs w:val="20"/>
              </w:rPr>
            </w:pPr>
            <w:hyperlink r:id="rId22">
              <w:r w:rsidDel="00000000" w:rsidR="00000000" w:rsidRPr="00000000">
                <w:rPr>
                  <w:rFonts w:ascii="Montserrat" w:cs="Montserrat" w:eastAsia="Montserrat" w:hAnsi="Montserrat"/>
                  <w:sz w:val="20"/>
                  <w:szCs w:val="20"/>
                  <w:rtl w:val="0"/>
                </w:rPr>
                <w:t xml:space="preserve">https://hihopecenter.org/</w:t>
              </w:r>
            </w:hyperlink>
            <w:r w:rsidDel="00000000" w:rsidR="00000000" w:rsidRPr="00000000">
              <w:rPr>
                <w:rtl w:val="0"/>
              </w:rPr>
            </w:r>
          </w:p>
          <w:p w:rsidR="00000000" w:rsidDel="00000000" w:rsidP="00000000" w:rsidRDefault="00000000" w:rsidRPr="00000000" w14:paraId="000000A0">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A1">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Gwinnett County</w:t>
            </w:r>
          </w:p>
          <w:p w:rsidR="00000000" w:rsidDel="00000000" w:rsidP="00000000" w:rsidRDefault="00000000" w:rsidRPr="00000000" w14:paraId="000000A2">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770-963-8694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Supported employment, customized employment and self-employment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Goodwill of North Georgia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spacing w:line="240" w:lineRule="auto"/>
              <w:rPr>
                <w:rFonts w:ascii="Montserrat" w:cs="Montserrat" w:eastAsia="Montserrat" w:hAnsi="Montserrat"/>
                <w:sz w:val="20"/>
                <w:szCs w:val="20"/>
              </w:rPr>
            </w:pPr>
            <w:hyperlink r:id="rId23">
              <w:r w:rsidDel="00000000" w:rsidR="00000000" w:rsidRPr="00000000">
                <w:rPr>
                  <w:rFonts w:ascii="Montserrat" w:cs="Montserrat" w:eastAsia="Montserrat" w:hAnsi="Montserrat"/>
                  <w:sz w:val="20"/>
                  <w:szCs w:val="20"/>
                  <w:rtl w:val="0"/>
                </w:rPr>
                <w:t xml:space="preserve">https://goodwillng.org/gw-locations/east-athens-store-donation-career-center-30605/</w:t>
              </w:r>
            </w:hyperlink>
            <w:r w:rsidDel="00000000" w:rsidR="00000000" w:rsidRPr="00000000">
              <w:rPr>
                <w:rtl w:val="0"/>
              </w:rPr>
            </w:r>
          </w:p>
          <w:p w:rsidR="00000000" w:rsidDel="00000000" w:rsidP="00000000" w:rsidRDefault="00000000" w:rsidRPr="00000000" w14:paraId="000000A6">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A7">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Athens</w:t>
            </w:r>
          </w:p>
          <w:p w:rsidR="00000000" w:rsidDel="00000000" w:rsidP="00000000" w:rsidRDefault="00000000" w:rsidRPr="00000000" w14:paraId="000000A8">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706-395-1558</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Goodwill’s Workforce Development Program offers progressive training methods to prepare people with disabilities for competitive employment.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ARCH transition bridge program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spacing w:line="240" w:lineRule="auto"/>
              <w:rPr>
                <w:rFonts w:ascii="Montserrat" w:cs="Montserrat" w:eastAsia="Montserrat" w:hAnsi="Montserrat"/>
                <w:sz w:val="20"/>
                <w:szCs w:val="20"/>
                <w:highlight w:val="white"/>
              </w:rPr>
            </w:pPr>
            <w:hyperlink r:id="rId24">
              <w:r w:rsidDel="00000000" w:rsidR="00000000" w:rsidRPr="00000000">
                <w:rPr>
                  <w:rFonts w:ascii="Montserrat" w:cs="Montserrat" w:eastAsia="Montserrat" w:hAnsi="Montserrat"/>
                  <w:color w:val="1155cc"/>
                  <w:sz w:val="20"/>
                  <w:szCs w:val="20"/>
                  <w:highlight w:val="white"/>
                  <w:u w:val="single"/>
                  <w:rtl w:val="0"/>
                </w:rPr>
                <w:t xml:space="preserve">https://www.thejpnnetwork.com/arch-programs</w:t>
              </w:r>
            </w:hyperlink>
            <w:r w:rsidDel="00000000" w:rsidR="00000000" w:rsidRPr="00000000">
              <w:rPr>
                <w:rtl w:val="0"/>
              </w:rPr>
            </w:r>
          </w:p>
          <w:p w:rsidR="00000000" w:rsidDel="00000000" w:rsidP="00000000" w:rsidRDefault="00000000" w:rsidRPr="00000000" w14:paraId="000000AC">
            <w:pPr>
              <w:spacing w:line="240"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AD">
            <w:pPr>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Athens (Augusta, Valdosta)</w:t>
            </w:r>
          </w:p>
          <w:p w:rsidR="00000000" w:rsidDel="00000000" w:rsidP="00000000" w:rsidRDefault="00000000" w:rsidRPr="00000000" w14:paraId="000000AE">
            <w:pPr>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706-247-1912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rPr>
                <w:rFonts w:ascii="Montserrat" w:cs="Montserrat" w:eastAsia="Montserrat" w:hAnsi="Montserrat"/>
                <w:color w:val="333333"/>
                <w:sz w:val="20"/>
                <w:szCs w:val="20"/>
                <w:highlight w:val="white"/>
              </w:rPr>
            </w:pPr>
            <w:r w:rsidDel="00000000" w:rsidR="00000000" w:rsidRPr="00000000">
              <w:rPr>
                <w:rFonts w:ascii="Montserrat" w:cs="Montserrat" w:eastAsia="Montserrat" w:hAnsi="Montserrat"/>
                <w:sz w:val="20"/>
                <w:szCs w:val="20"/>
                <w:highlight w:val="white"/>
                <w:rtl w:val="0"/>
              </w:rPr>
              <w:t xml:space="preserve">A 6-12 week training program focusing on work readiness, career exploration and life skills.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Acumen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Montserrat" w:cs="Montserrat" w:eastAsia="Montserrat" w:hAnsi="Montserrat"/>
                <w:sz w:val="20"/>
                <w:szCs w:val="20"/>
              </w:rPr>
            </w:pPr>
            <w:hyperlink r:id="rId25">
              <w:r w:rsidDel="00000000" w:rsidR="00000000" w:rsidRPr="00000000">
                <w:rPr>
                  <w:rFonts w:ascii="Montserrat" w:cs="Montserrat" w:eastAsia="Montserrat" w:hAnsi="Montserrat"/>
                  <w:color w:val="1155cc"/>
                  <w:sz w:val="20"/>
                  <w:szCs w:val="20"/>
                  <w:u w:val="single"/>
                  <w:rtl w:val="0"/>
                </w:rPr>
                <w:t xml:space="preserve">https://www.acumenfiscalagent.com/georgia/</w:t>
              </w:r>
            </w:hyperlink>
            <w:r w:rsidDel="00000000" w:rsidR="00000000" w:rsidRPr="00000000">
              <w:rPr>
                <w:rtl w:val="0"/>
              </w:rPr>
            </w:r>
          </w:p>
          <w:p w:rsidR="00000000" w:rsidDel="00000000" w:rsidP="00000000" w:rsidRDefault="00000000" w:rsidRPr="00000000" w14:paraId="000000B2">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B3">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Georgia</w:t>
            </w:r>
          </w:p>
          <w:p w:rsidR="00000000" w:rsidDel="00000000" w:rsidP="00000000" w:rsidRDefault="00000000" w:rsidRPr="00000000" w14:paraId="000000B4">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highlight w:val="white"/>
                <w:rtl w:val="0"/>
              </w:rPr>
              <w:t xml:space="preserve">(877) 211-3738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rPr>
                <w:rFonts w:ascii="Montserrat" w:cs="Montserrat" w:eastAsia="Montserrat" w:hAnsi="Montserrat"/>
                <w:sz w:val="20"/>
                <w:szCs w:val="20"/>
              </w:rPr>
            </w:pPr>
            <w:r w:rsidDel="00000000" w:rsidR="00000000" w:rsidRPr="00000000">
              <w:rPr>
                <w:rFonts w:ascii="Montserrat" w:cs="Montserrat" w:eastAsia="Montserrat" w:hAnsi="Montserrat"/>
                <w:color w:val="000300"/>
                <w:sz w:val="20"/>
                <w:szCs w:val="20"/>
                <w:highlight w:val="white"/>
                <w:rtl w:val="0"/>
              </w:rPr>
              <w:t xml:space="preserve">Acumen Fiscal Agent facilitates freedom, choice and opportunity through innovative fiscal agent solutions.</w:t>
              <w:br w:type="textWrapping"/>
              <w:t xml:space="preserve">This ultimately helps families use waiver funding to hire an individual to help with customized employment.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Wiregrass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rPr>
                <w:rFonts w:ascii="Montserrat" w:cs="Montserrat" w:eastAsia="Montserrat" w:hAnsi="Montserrat"/>
                <w:sz w:val="20"/>
                <w:szCs w:val="20"/>
                <w:highlight w:val="white"/>
              </w:rPr>
            </w:pPr>
            <w:hyperlink r:id="rId26">
              <w:r w:rsidDel="00000000" w:rsidR="00000000" w:rsidRPr="00000000">
                <w:rPr>
                  <w:rFonts w:ascii="Montserrat" w:cs="Montserrat" w:eastAsia="Montserrat" w:hAnsi="Montserrat"/>
                  <w:color w:val="1155cc"/>
                  <w:sz w:val="20"/>
                  <w:szCs w:val="20"/>
                  <w:highlight w:val="white"/>
                  <w:u w:val="single"/>
                  <w:rtl w:val="0"/>
                </w:rPr>
                <w:t xml:space="preserve">http://www.wiregrassresources.org/</w:t>
              </w:r>
            </w:hyperlink>
            <w:r w:rsidDel="00000000" w:rsidR="00000000" w:rsidRPr="00000000">
              <w:rPr>
                <w:rtl w:val="0"/>
              </w:rPr>
            </w:r>
          </w:p>
          <w:p w:rsidR="00000000" w:rsidDel="00000000" w:rsidP="00000000" w:rsidRDefault="00000000" w:rsidRPr="00000000" w14:paraId="000000B8">
            <w:pPr>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B9">
            <w:pPr>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Georgia and Florida</w:t>
            </w:r>
          </w:p>
          <w:p w:rsidR="00000000" w:rsidDel="00000000" w:rsidP="00000000" w:rsidRDefault="00000000" w:rsidRPr="00000000" w14:paraId="000000BA">
            <w:pPr>
              <w:rPr>
                <w:rFonts w:ascii="Montserrat" w:cs="Montserrat" w:eastAsia="Montserrat" w:hAnsi="Montserrat"/>
                <w:sz w:val="20"/>
                <w:szCs w:val="20"/>
              </w:rPr>
            </w:pPr>
            <w:r w:rsidDel="00000000" w:rsidR="00000000" w:rsidRPr="00000000">
              <w:rPr>
                <w:rFonts w:ascii="Montserrat" w:cs="Montserrat" w:eastAsia="Montserrat" w:hAnsi="Montserrat"/>
                <w:sz w:val="20"/>
                <w:szCs w:val="20"/>
                <w:highlight w:val="white"/>
                <w:rtl w:val="0"/>
              </w:rPr>
              <w:t xml:space="preserve">844-947-4727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rPr>
                <w:rFonts w:ascii="Montserrat" w:cs="Montserrat" w:eastAsia="Montserrat" w:hAnsi="Montserrat"/>
                <w:color w:val="000300"/>
                <w:sz w:val="20"/>
                <w:szCs w:val="20"/>
                <w:highlight w:val="white"/>
              </w:rPr>
            </w:pPr>
            <w:r w:rsidDel="00000000" w:rsidR="00000000" w:rsidRPr="00000000">
              <w:rPr>
                <w:rFonts w:ascii="Montserrat" w:cs="Montserrat" w:eastAsia="Montserrat" w:hAnsi="Montserrat"/>
                <w:sz w:val="20"/>
                <w:szCs w:val="20"/>
                <w:highlight w:val="white"/>
                <w:rtl w:val="0"/>
              </w:rPr>
              <w:t xml:space="preserve">Supported employment, customized employment, Individual job placement, workplace readiness training, job coaching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Sunshine Studios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rPr>
                <w:rFonts w:ascii="Montserrat" w:cs="Montserrat" w:eastAsia="Montserrat" w:hAnsi="Montserrat"/>
                <w:sz w:val="20"/>
                <w:szCs w:val="20"/>
                <w:highlight w:val="white"/>
              </w:rPr>
            </w:pPr>
            <w:hyperlink r:id="rId27">
              <w:r w:rsidDel="00000000" w:rsidR="00000000" w:rsidRPr="00000000">
                <w:rPr>
                  <w:rFonts w:ascii="Montserrat" w:cs="Montserrat" w:eastAsia="Montserrat" w:hAnsi="Montserrat"/>
                  <w:color w:val="1155cc"/>
                  <w:sz w:val="20"/>
                  <w:szCs w:val="20"/>
                  <w:highlight w:val="white"/>
                  <w:u w:val="single"/>
                  <w:rtl w:val="0"/>
                </w:rPr>
                <w:t xml:space="preserve">https://www.lightlifelovedesigns.com/sunshinestudio</w:t>
              </w:r>
            </w:hyperlink>
            <w:r w:rsidDel="00000000" w:rsidR="00000000" w:rsidRPr="00000000">
              <w:rPr>
                <w:rtl w:val="0"/>
              </w:rPr>
            </w:r>
          </w:p>
          <w:p w:rsidR="00000000" w:rsidDel="00000000" w:rsidP="00000000" w:rsidRDefault="00000000" w:rsidRPr="00000000" w14:paraId="000000BE">
            <w:pPr>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BF">
            <w:pPr>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Athens</w:t>
            </w:r>
          </w:p>
          <w:p w:rsidR="00000000" w:rsidDel="00000000" w:rsidP="00000000" w:rsidRDefault="00000000" w:rsidRPr="00000000" w14:paraId="000000C0">
            <w:pPr>
              <w:rPr>
                <w:rFonts w:ascii="Montserrat" w:cs="Montserrat" w:eastAsia="Montserrat" w:hAnsi="Montserrat"/>
                <w:sz w:val="20"/>
                <w:szCs w:val="20"/>
              </w:rPr>
            </w:pPr>
            <w:r w:rsidDel="00000000" w:rsidR="00000000" w:rsidRPr="00000000">
              <w:rPr>
                <w:rFonts w:ascii="Montserrat" w:cs="Montserrat" w:eastAsia="Montserrat" w:hAnsi="Montserrat"/>
                <w:sz w:val="20"/>
                <w:szCs w:val="20"/>
                <w:highlight w:val="white"/>
                <w:rtl w:val="0"/>
              </w:rPr>
              <w:t xml:space="preserve">Light.Life.Love.Blog@gmail.com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rPr>
                <w:rFonts w:ascii="Montserrat" w:cs="Montserrat" w:eastAsia="Montserrat" w:hAnsi="Montserrat"/>
                <w:sz w:val="20"/>
                <w:szCs w:val="20"/>
              </w:rPr>
            </w:pPr>
            <w:r w:rsidDel="00000000" w:rsidR="00000000" w:rsidRPr="00000000">
              <w:rPr>
                <w:rFonts w:ascii="Montserrat" w:cs="Montserrat" w:eastAsia="Montserrat" w:hAnsi="Montserrat"/>
                <w:sz w:val="20"/>
                <w:szCs w:val="20"/>
                <w:highlight w:val="white"/>
                <w:rtl w:val="0"/>
              </w:rPr>
              <w:t xml:space="preserve">The Sunshine Studio provides opportunities for adults with special needs to develop and maintain specific life skills through purpose driven activities and targeted programming with internships, studio sessions and service learning projects.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Love.Craft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Montserrat" w:cs="Montserrat" w:eastAsia="Montserrat" w:hAnsi="Montserrat"/>
                <w:sz w:val="20"/>
                <w:szCs w:val="20"/>
              </w:rPr>
            </w:pPr>
            <w:hyperlink r:id="rId28">
              <w:r w:rsidDel="00000000" w:rsidR="00000000" w:rsidRPr="00000000">
                <w:rPr>
                  <w:rFonts w:ascii="Montserrat" w:cs="Montserrat" w:eastAsia="Montserrat" w:hAnsi="Montserrat"/>
                  <w:color w:val="1155cc"/>
                  <w:sz w:val="20"/>
                  <w:szCs w:val="20"/>
                  <w:u w:val="single"/>
                  <w:rtl w:val="0"/>
                </w:rPr>
                <w:t xml:space="preserve">https://www.lovecraftathens.org/</w:t>
              </w:r>
            </w:hyperlink>
            <w:r w:rsidDel="00000000" w:rsidR="00000000" w:rsidRPr="00000000">
              <w:rPr>
                <w:rtl w:val="0"/>
              </w:rPr>
            </w:r>
          </w:p>
          <w:p w:rsidR="00000000" w:rsidDel="00000000" w:rsidP="00000000" w:rsidRDefault="00000000" w:rsidRPr="00000000" w14:paraId="000000C4">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C5">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Athens</w:t>
            </w:r>
          </w:p>
          <w:p w:rsidR="00000000" w:rsidDel="00000000" w:rsidP="00000000" w:rsidRDefault="00000000" w:rsidRPr="00000000" w14:paraId="000000C6">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502-468-0554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Pottery program, music programs, community craft events and community concerts. Led by a former CCSD special education teacher.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Java Joy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Montserrat" w:cs="Montserrat" w:eastAsia="Montserrat" w:hAnsi="Montserrat"/>
                <w:sz w:val="20"/>
                <w:szCs w:val="20"/>
              </w:rPr>
            </w:pPr>
            <w:hyperlink r:id="rId29">
              <w:r w:rsidDel="00000000" w:rsidR="00000000" w:rsidRPr="00000000">
                <w:rPr>
                  <w:rFonts w:ascii="Montserrat" w:cs="Montserrat" w:eastAsia="Montserrat" w:hAnsi="Montserrat"/>
                  <w:color w:val="1155cc"/>
                  <w:sz w:val="20"/>
                  <w:szCs w:val="20"/>
                  <w:u w:val="single"/>
                  <w:rtl w:val="0"/>
                </w:rPr>
                <w:t xml:space="preserve">https://javajoy.org/</w:t>
              </w:r>
            </w:hyperlink>
            <w:r w:rsidDel="00000000" w:rsidR="00000000" w:rsidRPr="00000000">
              <w:rPr>
                <w:rtl w:val="0"/>
              </w:rPr>
            </w:r>
          </w:p>
          <w:p w:rsidR="00000000" w:rsidDel="00000000" w:rsidP="00000000" w:rsidRDefault="00000000" w:rsidRPr="00000000" w14:paraId="000000CA">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CB">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Athens</w:t>
            </w:r>
          </w:p>
          <w:p w:rsidR="00000000" w:rsidDel="00000000" w:rsidP="00000000" w:rsidRDefault="00000000" w:rsidRPr="00000000" w14:paraId="000000CC">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706-769-9333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 program of the non-profit ESP Inc. (Formerly Extra Special People, Inc.), Java Joy was created in 2016 as a way to provide meaningful employment for adults with disabilities while giving the community one-of-a-kind opportunities for engagement. Java Joy exists to create experiences of unmatched joy through moments of engagement with people of all abilities.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Bitty &amp; Beau’s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Montserrat" w:cs="Montserrat" w:eastAsia="Montserrat" w:hAnsi="Montserrat"/>
                <w:sz w:val="20"/>
                <w:szCs w:val="20"/>
              </w:rPr>
            </w:pPr>
            <w:hyperlink r:id="rId30">
              <w:r w:rsidDel="00000000" w:rsidR="00000000" w:rsidRPr="00000000">
                <w:rPr>
                  <w:rFonts w:ascii="Montserrat" w:cs="Montserrat" w:eastAsia="Montserrat" w:hAnsi="Montserrat"/>
                  <w:color w:val="1155cc"/>
                  <w:sz w:val="20"/>
                  <w:szCs w:val="20"/>
                  <w:u w:val="single"/>
                  <w:rtl w:val="0"/>
                </w:rPr>
                <w:t xml:space="preserve">https://www.bittyandbeauscoffee.com/location/athens/</w:t>
              </w:r>
            </w:hyperlink>
            <w:r w:rsidDel="00000000" w:rsidR="00000000" w:rsidRPr="00000000">
              <w:rPr>
                <w:rtl w:val="0"/>
              </w:rPr>
            </w:r>
          </w:p>
          <w:p w:rsidR="00000000" w:rsidDel="00000000" w:rsidP="00000000" w:rsidRDefault="00000000" w:rsidRPr="00000000" w14:paraId="000000D0">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D1">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Athens (and other locations around the US)</w:t>
            </w:r>
          </w:p>
          <w:p w:rsidR="00000000" w:rsidDel="00000000" w:rsidP="00000000" w:rsidRDefault="00000000" w:rsidRPr="00000000" w14:paraId="000000D2">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678-361-8184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 nationwide coffee shop that employes people with disabilities </w:t>
            </w:r>
          </w:p>
        </w:tc>
      </w:tr>
    </w:tbl>
    <w:p w:rsidR="00000000" w:rsidDel="00000000" w:rsidP="00000000" w:rsidRDefault="00000000" w:rsidRPr="00000000" w14:paraId="000000D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D5">
      <w:pPr>
        <w:rPr>
          <w:rFonts w:ascii="Montserrat" w:cs="Montserrat" w:eastAsia="Montserrat" w:hAnsi="Montserrat"/>
        </w:rPr>
      </w:pPr>
      <w:r w:rsidDel="00000000" w:rsidR="00000000" w:rsidRPr="00000000">
        <w:rPr>
          <w:rFonts w:ascii="Montserrat" w:cs="Montserrat" w:eastAsia="Montserrat" w:hAnsi="Montserrat"/>
          <w:rtl w:val="0"/>
        </w:rPr>
        <w:t xml:space="preserve">V.</w:t>
      </w:r>
    </w:p>
    <w:tbl>
      <w:tblPr>
        <w:tblStyle w:val="Table9"/>
        <w:tblW w:w="108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40"/>
        <w:tblGridChange w:id="0">
          <w:tblGrid>
            <w:gridCol w:w="108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Montserrat Light" w:cs="Montserrat Light" w:eastAsia="Montserrat Light" w:hAnsi="Montserrat Light"/>
                <w:sz w:val="24"/>
                <w:szCs w:val="24"/>
              </w:rPr>
            </w:pPr>
            <w:r w:rsidDel="00000000" w:rsidR="00000000" w:rsidRPr="00000000">
              <w:rPr>
                <w:rFonts w:ascii="Montserrat Light" w:cs="Montserrat Light" w:eastAsia="Montserrat Light" w:hAnsi="Montserrat Light"/>
                <w:sz w:val="24"/>
                <w:szCs w:val="24"/>
                <w:rtl w:val="0"/>
              </w:rPr>
              <w:t xml:space="preserve">I would like for my child to be engaged in a community social group so that they have an opportunity to create and maintain friendships with peers.</w:t>
            </w:r>
          </w:p>
        </w:tc>
      </w:tr>
    </w:tbl>
    <w:p w:rsidR="00000000" w:rsidDel="00000000" w:rsidP="00000000" w:rsidRDefault="00000000" w:rsidRPr="00000000" w14:paraId="000000D7">
      <w:pPr>
        <w:rPr>
          <w:rFonts w:ascii="Montserrat" w:cs="Montserrat" w:eastAsia="Montserrat" w:hAnsi="Montserrat"/>
          <w:sz w:val="4"/>
          <w:szCs w:val="4"/>
        </w:rPr>
      </w:pPr>
      <w:r w:rsidDel="00000000" w:rsidR="00000000" w:rsidRPr="00000000">
        <w:rPr>
          <w:rtl w:val="0"/>
        </w:rPr>
      </w:r>
    </w:p>
    <w:tbl>
      <w:tblPr>
        <w:tblStyle w:val="Table10"/>
        <w:tblW w:w="108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2835"/>
        <w:gridCol w:w="6165"/>
        <w:tblGridChange w:id="0">
          <w:tblGrid>
            <w:gridCol w:w="1830"/>
            <w:gridCol w:w="2835"/>
            <w:gridCol w:w="6165"/>
          </w:tblGrid>
        </w:tblGridChange>
      </w:tblGrid>
      <w:tr>
        <w:trPr>
          <w:cantSplit w:val="0"/>
          <w:trHeight w:val="550.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jc w:val="center"/>
              <w:rPr>
                <w:rFonts w:ascii="Montserrat Light" w:cs="Montserrat Light" w:eastAsia="Montserrat Light" w:hAnsi="Montserrat Light"/>
                <w:sz w:val="16"/>
                <w:szCs w:val="16"/>
              </w:rPr>
            </w:pPr>
            <w:r w:rsidDel="00000000" w:rsidR="00000000" w:rsidRPr="00000000">
              <w:rPr>
                <w:rFonts w:ascii="Montserrat Light" w:cs="Montserrat Light" w:eastAsia="Montserrat Light" w:hAnsi="Montserrat Light"/>
                <w:sz w:val="16"/>
                <w:szCs w:val="16"/>
                <w:rtl w:val="0"/>
              </w:rPr>
              <w:t xml:space="preserve">Provider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jc w:val="center"/>
              <w:rPr>
                <w:rFonts w:ascii="Montserrat Light" w:cs="Montserrat Light" w:eastAsia="Montserrat Light" w:hAnsi="Montserrat Light"/>
                <w:sz w:val="16"/>
                <w:szCs w:val="16"/>
              </w:rPr>
            </w:pPr>
            <w:r w:rsidDel="00000000" w:rsidR="00000000" w:rsidRPr="00000000">
              <w:rPr>
                <w:rFonts w:ascii="Montserrat Light" w:cs="Montserrat Light" w:eastAsia="Montserrat Light" w:hAnsi="Montserrat Light"/>
                <w:sz w:val="16"/>
                <w:szCs w:val="16"/>
                <w:rtl w:val="0"/>
              </w:rPr>
              <w:t xml:space="preserve">Contact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jc w:val="center"/>
              <w:rPr>
                <w:rFonts w:ascii="Montserrat Light" w:cs="Montserrat Light" w:eastAsia="Montserrat Light" w:hAnsi="Montserrat Light"/>
                <w:sz w:val="16"/>
                <w:szCs w:val="16"/>
              </w:rPr>
            </w:pPr>
            <w:r w:rsidDel="00000000" w:rsidR="00000000" w:rsidRPr="00000000">
              <w:rPr>
                <w:rFonts w:ascii="Montserrat Light" w:cs="Montserrat Light" w:eastAsia="Montserrat Light" w:hAnsi="Montserrat Light"/>
                <w:sz w:val="16"/>
                <w:szCs w:val="16"/>
                <w:rtl w:val="0"/>
              </w:rPr>
              <w:t xml:space="preserve">Services offered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Love.Craft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Montserrat" w:cs="Montserrat" w:eastAsia="Montserrat" w:hAnsi="Montserrat"/>
                <w:sz w:val="20"/>
                <w:szCs w:val="20"/>
              </w:rPr>
            </w:pPr>
            <w:hyperlink r:id="rId31">
              <w:r w:rsidDel="00000000" w:rsidR="00000000" w:rsidRPr="00000000">
                <w:rPr>
                  <w:rFonts w:ascii="Montserrat" w:cs="Montserrat" w:eastAsia="Montserrat" w:hAnsi="Montserrat"/>
                  <w:color w:val="1155cc"/>
                  <w:sz w:val="20"/>
                  <w:szCs w:val="20"/>
                  <w:u w:val="single"/>
                  <w:rtl w:val="0"/>
                </w:rPr>
                <w:t xml:space="preserve">https://www.lovecraftathens.org/</w:t>
              </w:r>
            </w:hyperlink>
            <w:r w:rsidDel="00000000" w:rsidR="00000000" w:rsidRPr="00000000">
              <w:rPr>
                <w:rtl w:val="0"/>
              </w:rPr>
            </w:r>
          </w:p>
          <w:p w:rsidR="00000000" w:rsidDel="00000000" w:rsidP="00000000" w:rsidRDefault="00000000" w:rsidRPr="00000000" w14:paraId="000000DD">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DE">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Athens</w:t>
            </w:r>
          </w:p>
          <w:p w:rsidR="00000000" w:rsidDel="00000000" w:rsidP="00000000" w:rsidRDefault="00000000" w:rsidRPr="00000000" w14:paraId="000000DF">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502-468-0554</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Pottery program, music programs, community craft events and community concerts. Led by former CCSD special education teacher.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Special Olympics UGA social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rFonts w:ascii="Montserrat" w:cs="Montserrat" w:eastAsia="Montserrat" w:hAnsi="Montserrat"/>
                <w:sz w:val="20"/>
                <w:szCs w:val="20"/>
              </w:rPr>
            </w:pPr>
            <w:hyperlink r:id="rId32">
              <w:r w:rsidDel="00000000" w:rsidR="00000000" w:rsidRPr="00000000">
                <w:rPr>
                  <w:rFonts w:ascii="Montserrat" w:cs="Montserrat" w:eastAsia="Montserrat" w:hAnsi="Montserrat"/>
                  <w:color w:val="1155cc"/>
                  <w:sz w:val="20"/>
                  <w:szCs w:val="20"/>
                  <w:u w:val="single"/>
                  <w:rtl w:val="0"/>
                </w:rPr>
                <w:t xml:space="preserve">https://uga.campuslabs.com/engage/organization/soatuga</w:t>
              </w:r>
            </w:hyperlink>
            <w:r w:rsidDel="00000000" w:rsidR="00000000" w:rsidRPr="00000000">
              <w:rPr>
                <w:rtl w:val="0"/>
              </w:rPr>
            </w:r>
          </w:p>
          <w:p w:rsidR="00000000" w:rsidDel="00000000" w:rsidP="00000000" w:rsidRDefault="00000000" w:rsidRPr="00000000" w14:paraId="000000E3">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E4">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Athens</w:t>
            </w:r>
          </w:p>
          <w:p w:rsidR="00000000" w:rsidDel="00000000" w:rsidP="00000000" w:rsidRDefault="00000000" w:rsidRPr="00000000" w14:paraId="000000E5">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mlgolden21@gmail.com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rPr>
                <w:rFonts w:ascii="Montserrat" w:cs="Montserrat" w:eastAsia="Montserrat" w:hAnsi="Montserrat"/>
                <w:sz w:val="20"/>
                <w:szCs w:val="20"/>
              </w:rPr>
            </w:pPr>
            <w:r w:rsidDel="00000000" w:rsidR="00000000" w:rsidRPr="00000000">
              <w:rPr>
                <w:rFonts w:ascii="Montserrat" w:cs="Montserrat" w:eastAsia="Montserrat" w:hAnsi="Montserrat"/>
                <w:sz w:val="20"/>
                <w:szCs w:val="20"/>
                <w:highlight w:val="white"/>
                <w:rtl w:val="0"/>
              </w:rPr>
              <w:t xml:space="preserve">Various monthly Social Group events for adult athletes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Bethlehem Buddies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rFonts w:ascii="Montserrat" w:cs="Montserrat" w:eastAsia="Montserrat" w:hAnsi="Montserrat"/>
                <w:sz w:val="20"/>
                <w:szCs w:val="20"/>
              </w:rPr>
            </w:pPr>
            <w:hyperlink r:id="rId33">
              <w:r w:rsidDel="00000000" w:rsidR="00000000" w:rsidRPr="00000000">
                <w:rPr>
                  <w:rFonts w:ascii="Montserrat" w:cs="Montserrat" w:eastAsia="Montserrat" w:hAnsi="Montserrat"/>
                  <w:color w:val="1155cc"/>
                  <w:sz w:val="20"/>
                  <w:szCs w:val="20"/>
                  <w:u w:val="single"/>
                  <w:rtl w:val="0"/>
                </w:rPr>
                <w:t xml:space="preserve">https://bethlehemchurch.us/bethlehem-buddies</w:t>
              </w:r>
            </w:hyperlink>
            <w:r w:rsidDel="00000000" w:rsidR="00000000" w:rsidRPr="00000000">
              <w:rPr>
                <w:rtl w:val="0"/>
              </w:rPr>
            </w:r>
          </w:p>
          <w:p w:rsidR="00000000" w:rsidDel="00000000" w:rsidP="00000000" w:rsidRDefault="00000000" w:rsidRPr="00000000" w14:paraId="000000E9">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EA">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Bethlehem and Bishop</w:t>
            </w:r>
          </w:p>
          <w:p w:rsidR="00000000" w:rsidDel="00000000" w:rsidP="00000000" w:rsidRDefault="00000000" w:rsidRPr="00000000" w14:paraId="000000EB">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770-867-3577</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Church programming offered for adults with special needs. </w:t>
            </w:r>
            <w:r w:rsidDel="00000000" w:rsidR="00000000" w:rsidRPr="00000000">
              <w:rPr>
                <w:rFonts w:ascii="Montserrat" w:cs="Montserrat" w:eastAsia="Montserrat" w:hAnsi="Montserrat"/>
                <w:sz w:val="20"/>
                <w:szCs w:val="20"/>
                <w:highlight w:val="white"/>
                <w:rtl w:val="0"/>
              </w:rPr>
              <w:t xml:space="preserve">Buddies Small Group is offered year-round with weekly group meetings, community outings, and special events. Respite Nights for parents/caregivers, Family Events like cookouts and movie nights, and Buddies Birthday Bashes throughout the year. Night to Shine every February, a prom for individuals with special needs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Extra Special People - ESP</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rFonts w:ascii="Montserrat" w:cs="Montserrat" w:eastAsia="Montserrat" w:hAnsi="Montserrat"/>
                <w:sz w:val="20"/>
                <w:szCs w:val="20"/>
              </w:rPr>
            </w:pPr>
            <w:hyperlink r:id="rId34">
              <w:r w:rsidDel="00000000" w:rsidR="00000000" w:rsidRPr="00000000">
                <w:rPr>
                  <w:rFonts w:ascii="Montserrat" w:cs="Montserrat" w:eastAsia="Montserrat" w:hAnsi="Montserrat"/>
                  <w:color w:val="1155cc"/>
                  <w:sz w:val="20"/>
                  <w:szCs w:val="20"/>
                  <w:u w:val="single"/>
                  <w:rtl w:val="0"/>
                </w:rPr>
                <w:t xml:space="preserve">https://www.espyouandme.org/</w:t>
              </w:r>
            </w:hyperlink>
            <w:r w:rsidDel="00000000" w:rsidR="00000000" w:rsidRPr="00000000">
              <w:rPr>
                <w:rtl w:val="0"/>
              </w:rPr>
            </w:r>
          </w:p>
          <w:p w:rsidR="00000000" w:rsidDel="00000000" w:rsidP="00000000" w:rsidRDefault="00000000" w:rsidRPr="00000000" w14:paraId="000000EF">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F0">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Watkinsville</w:t>
            </w:r>
          </w:p>
          <w:p w:rsidR="00000000" w:rsidDel="00000000" w:rsidP="00000000" w:rsidRDefault="00000000" w:rsidRPr="00000000" w14:paraId="000000F1">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706-769-9333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Afternoon programs, Summer camps, weekend &amp; special events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Special Olympics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https://www.specialolympicsga.org/</w:t>
            </w:r>
          </w:p>
          <w:p w:rsidR="00000000" w:rsidDel="00000000" w:rsidP="00000000" w:rsidRDefault="00000000" w:rsidRPr="00000000" w14:paraId="000000F5">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F6">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Athens</w:t>
            </w:r>
          </w:p>
          <w:p w:rsidR="00000000" w:rsidDel="00000000" w:rsidP="00000000" w:rsidRDefault="00000000" w:rsidRPr="00000000" w14:paraId="000000F7">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706-613-3800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Adaptive bowling and bocce ball Special Olympics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Special Pops Tennis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Montserrat" w:cs="Montserrat" w:eastAsia="Montserrat" w:hAnsi="Montserrat"/>
                <w:sz w:val="20"/>
                <w:szCs w:val="20"/>
              </w:rPr>
            </w:pPr>
            <w:hyperlink r:id="rId35">
              <w:r w:rsidDel="00000000" w:rsidR="00000000" w:rsidRPr="00000000">
                <w:rPr>
                  <w:rFonts w:ascii="Montserrat" w:cs="Montserrat" w:eastAsia="Montserrat" w:hAnsi="Montserrat"/>
                  <w:color w:val="1155cc"/>
                  <w:sz w:val="20"/>
                  <w:szCs w:val="20"/>
                  <w:u w:val="single"/>
                  <w:rtl w:val="0"/>
                </w:rPr>
                <w:t xml:space="preserve">https://www.specialpopstennis.org/</w:t>
              </w:r>
            </w:hyperlink>
            <w:r w:rsidDel="00000000" w:rsidR="00000000" w:rsidRPr="00000000">
              <w:rPr>
                <w:rtl w:val="0"/>
              </w:rPr>
            </w:r>
          </w:p>
          <w:p w:rsidR="00000000" w:rsidDel="00000000" w:rsidP="00000000" w:rsidRDefault="00000000" w:rsidRPr="00000000" w14:paraId="000000FB">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FC">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Athens</w:t>
            </w:r>
          </w:p>
          <w:p w:rsidR="00000000" w:rsidDel="00000000" w:rsidP="00000000" w:rsidRDefault="00000000" w:rsidRPr="00000000" w14:paraId="000000FD">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404-702-5820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Adaptive tennis program specifically designed for adults with intellectual abilities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Connections for Special Parents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rFonts w:ascii="Montserrat" w:cs="Montserrat" w:eastAsia="Montserrat" w:hAnsi="Montserrat"/>
                <w:sz w:val="20"/>
                <w:szCs w:val="20"/>
              </w:rPr>
            </w:pPr>
            <w:hyperlink r:id="rId36">
              <w:r w:rsidDel="00000000" w:rsidR="00000000" w:rsidRPr="00000000">
                <w:rPr>
                  <w:rFonts w:ascii="Montserrat" w:cs="Montserrat" w:eastAsia="Montserrat" w:hAnsi="Montserrat"/>
                  <w:color w:val="1155cc"/>
                  <w:sz w:val="20"/>
                  <w:szCs w:val="20"/>
                  <w:u w:val="single"/>
                  <w:rtl w:val="0"/>
                </w:rPr>
                <w:t xml:space="preserve">https://www.connectionsforspecialparents.org/home</w:t>
              </w:r>
            </w:hyperlink>
            <w:r w:rsidDel="00000000" w:rsidR="00000000" w:rsidRPr="00000000">
              <w:rPr>
                <w:rtl w:val="0"/>
              </w:rPr>
            </w:r>
          </w:p>
          <w:p w:rsidR="00000000" w:rsidDel="00000000" w:rsidP="00000000" w:rsidRDefault="00000000" w:rsidRPr="00000000" w14:paraId="00000101">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02">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Royston</w:t>
            </w:r>
          </w:p>
          <w:p w:rsidR="00000000" w:rsidDel="00000000" w:rsidP="00000000" w:rsidRDefault="00000000" w:rsidRPr="00000000" w14:paraId="00000103">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706-436-6756</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Yearly social events and summer camps</w:t>
            </w:r>
          </w:p>
        </w:tc>
      </w:tr>
    </w:tbl>
    <w:p w:rsidR="00000000" w:rsidDel="00000000" w:rsidP="00000000" w:rsidRDefault="00000000" w:rsidRPr="00000000" w14:paraId="0000010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10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10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108">
      <w:pPr>
        <w:rPr>
          <w:rFonts w:ascii="Montserrat" w:cs="Montserrat" w:eastAsia="Montserrat" w:hAnsi="Montserrat"/>
        </w:rPr>
      </w:pPr>
      <w:r w:rsidDel="00000000" w:rsidR="00000000" w:rsidRPr="00000000">
        <w:rPr>
          <w:rFonts w:ascii="Montserrat" w:cs="Montserrat" w:eastAsia="Montserrat" w:hAnsi="Montserrat"/>
          <w:rtl w:val="0"/>
        </w:rPr>
        <w:t xml:space="preserve">VI.</w:t>
      </w:r>
    </w:p>
    <w:tbl>
      <w:tblPr>
        <w:tblStyle w:val="Table1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rFonts w:ascii="Montserrat Light" w:cs="Montserrat Light" w:eastAsia="Montserrat Light" w:hAnsi="Montserrat Light"/>
                <w:sz w:val="24"/>
                <w:szCs w:val="24"/>
              </w:rPr>
            </w:pPr>
            <w:r w:rsidDel="00000000" w:rsidR="00000000" w:rsidRPr="00000000">
              <w:rPr>
                <w:rFonts w:ascii="Montserrat Light" w:cs="Montserrat Light" w:eastAsia="Montserrat Light" w:hAnsi="Montserrat Light"/>
                <w:sz w:val="24"/>
                <w:szCs w:val="24"/>
                <w:rtl w:val="0"/>
              </w:rPr>
              <w:t xml:space="preserve">I would like for my child to have assistance with transportation.</w:t>
            </w:r>
          </w:p>
        </w:tc>
      </w:tr>
    </w:tbl>
    <w:p w:rsidR="00000000" w:rsidDel="00000000" w:rsidP="00000000" w:rsidRDefault="00000000" w:rsidRPr="00000000" w14:paraId="0000010A">
      <w:pPr>
        <w:rPr>
          <w:rFonts w:ascii="Montserrat" w:cs="Montserrat" w:eastAsia="Montserrat" w:hAnsi="Montserrat"/>
          <w:sz w:val="4"/>
          <w:szCs w:val="4"/>
        </w:rPr>
      </w:pPr>
      <w:r w:rsidDel="00000000" w:rsidR="00000000" w:rsidRPr="00000000">
        <w:rPr>
          <w:rtl w:val="0"/>
        </w:rPr>
      </w:r>
    </w:p>
    <w:tbl>
      <w:tblPr>
        <w:tblStyle w:val="Table12"/>
        <w:tblW w:w="107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2985"/>
        <w:gridCol w:w="5970"/>
        <w:tblGridChange w:id="0">
          <w:tblGrid>
            <w:gridCol w:w="1830"/>
            <w:gridCol w:w="2985"/>
            <w:gridCol w:w="5970"/>
          </w:tblGrid>
        </w:tblGridChange>
      </w:tblGrid>
      <w:tr>
        <w:trPr>
          <w:cantSplit w:val="0"/>
          <w:trHeight w:val="550.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jc w:val="center"/>
              <w:rPr>
                <w:rFonts w:ascii="Montserrat Light" w:cs="Montserrat Light" w:eastAsia="Montserrat Light" w:hAnsi="Montserrat Light"/>
                <w:sz w:val="16"/>
                <w:szCs w:val="16"/>
              </w:rPr>
            </w:pPr>
            <w:r w:rsidDel="00000000" w:rsidR="00000000" w:rsidRPr="00000000">
              <w:rPr>
                <w:rFonts w:ascii="Montserrat Light" w:cs="Montserrat Light" w:eastAsia="Montserrat Light" w:hAnsi="Montserrat Light"/>
                <w:sz w:val="16"/>
                <w:szCs w:val="16"/>
                <w:rtl w:val="0"/>
              </w:rPr>
              <w:t xml:space="preserve">Provider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jc w:val="center"/>
              <w:rPr>
                <w:rFonts w:ascii="Montserrat Light" w:cs="Montserrat Light" w:eastAsia="Montserrat Light" w:hAnsi="Montserrat Light"/>
                <w:sz w:val="16"/>
                <w:szCs w:val="16"/>
              </w:rPr>
            </w:pPr>
            <w:r w:rsidDel="00000000" w:rsidR="00000000" w:rsidRPr="00000000">
              <w:rPr>
                <w:rFonts w:ascii="Montserrat Light" w:cs="Montserrat Light" w:eastAsia="Montserrat Light" w:hAnsi="Montserrat Light"/>
                <w:sz w:val="16"/>
                <w:szCs w:val="16"/>
                <w:rtl w:val="0"/>
              </w:rPr>
              <w:t xml:space="preserve">Contact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jc w:val="center"/>
              <w:rPr>
                <w:rFonts w:ascii="Montserrat Light" w:cs="Montserrat Light" w:eastAsia="Montserrat Light" w:hAnsi="Montserrat Light"/>
                <w:sz w:val="16"/>
                <w:szCs w:val="16"/>
              </w:rPr>
            </w:pPr>
            <w:r w:rsidDel="00000000" w:rsidR="00000000" w:rsidRPr="00000000">
              <w:rPr>
                <w:rFonts w:ascii="Montserrat Light" w:cs="Montserrat Light" w:eastAsia="Montserrat Light" w:hAnsi="Montserrat Light"/>
                <w:sz w:val="16"/>
                <w:szCs w:val="16"/>
                <w:rtl w:val="0"/>
              </w:rPr>
              <w:t xml:space="preserve">Services offered</w:t>
            </w:r>
          </w:p>
        </w:tc>
      </w:tr>
      <w:tr>
        <w:trPr>
          <w:cantSplit w:val="0"/>
          <w:trHeight w:val="40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Wheels of Hope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rFonts w:ascii="Montserrat" w:cs="Montserrat" w:eastAsia="Montserrat" w:hAnsi="Montserrat"/>
                <w:sz w:val="20"/>
                <w:szCs w:val="20"/>
              </w:rPr>
            </w:pPr>
            <w:hyperlink r:id="rId37">
              <w:r w:rsidDel="00000000" w:rsidR="00000000" w:rsidRPr="00000000">
                <w:rPr>
                  <w:rFonts w:ascii="Montserrat" w:cs="Montserrat" w:eastAsia="Montserrat" w:hAnsi="Montserrat"/>
                  <w:color w:val="1155cc"/>
                  <w:sz w:val="20"/>
                  <w:szCs w:val="20"/>
                  <w:u w:val="single"/>
                  <w:rtl w:val="0"/>
                </w:rPr>
                <w:t xml:space="preserve">https://wheelsofhopegeorgia.org/</w:t>
              </w:r>
            </w:hyperlink>
            <w:r w:rsidDel="00000000" w:rsidR="00000000" w:rsidRPr="00000000">
              <w:rPr>
                <w:rtl w:val="0"/>
              </w:rPr>
            </w:r>
          </w:p>
          <w:p w:rsidR="00000000" w:rsidDel="00000000" w:rsidP="00000000" w:rsidRDefault="00000000" w:rsidRPr="00000000" w14:paraId="00000110">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11">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Athens</w:t>
            </w:r>
          </w:p>
          <w:p w:rsidR="00000000" w:rsidDel="00000000" w:rsidP="00000000" w:rsidRDefault="00000000" w:rsidRPr="00000000" w14:paraId="00000112">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706-765-8332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shd w:fill="ffffff" w:val="clear"/>
              <w:spacing w:after="520"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Wheels of Hope program is intended for residents in Athens-Clarke and surrounding counties who do not have the ability to drive due to age, illness, or disability.  As a ride sharing program, there is a network of volunteers that provide the rides on an as-needed basis.</w:t>
              <w:br w:type="textWrapping"/>
              <w:t xml:space="preserve">The ride fee is affordable, with a $20 fare cap per round trip. Members of the program will have an established account and never have to worry about exchanging money with the drivers.</w:t>
              <w:br w:type="textWrapping"/>
              <w:t xml:space="preserve">The drivers are committed to stay with the rider for the duration of the trip, so riders don’t have to worry about being dropped off.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ACC Lift Paratransit Service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rFonts w:ascii="Montserrat" w:cs="Montserrat" w:eastAsia="Montserrat" w:hAnsi="Montserrat"/>
                <w:sz w:val="20"/>
                <w:szCs w:val="20"/>
              </w:rPr>
            </w:pPr>
            <w:hyperlink r:id="rId38">
              <w:r w:rsidDel="00000000" w:rsidR="00000000" w:rsidRPr="00000000">
                <w:rPr>
                  <w:rFonts w:ascii="Montserrat" w:cs="Montserrat" w:eastAsia="Montserrat" w:hAnsi="Montserrat"/>
                  <w:color w:val="1155cc"/>
                  <w:sz w:val="20"/>
                  <w:szCs w:val="20"/>
                  <w:u w:val="single"/>
                  <w:rtl w:val="0"/>
                </w:rPr>
                <w:t xml:space="preserve">https://www.accgov.com/2070/The-Lift-Paratransit-Service</w:t>
              </w:r>
            </w:hyperlink>
            <w:r w:rsidDel="00000000" w:rsidR="00000000" w:rsidRPr="00000000">
              <w:rPr>
                <w:rtl w:val="0"/>
              </w:rPr>
            </w:r>
          </w:p>
          <w:p w:rsidR="00000000" w:rsidDel="00000000" w:rsidP="00000000" w:rsidRDefault="00000000" w:rsidRPr="00000000" w14:paraId="00000116">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17">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Athens</w:t>
            </w:r>
          </w:p>
          <w:p w:rsidR="00000000" w:rsidDel="00000000" w:rsidP="00000000" w:rsidRDefault="00000000" w:rsidRPr="00000000" w14:paraId="00000118">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706-613-3435</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 similar service as the fixed route system but for individuals with a disability that are not able to ride the typical ACC city bus.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Multiple Choices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rPr>
                <w:rFonts w:ascii="Montserrat" w:cs="Montserrat" w:eastAsia="Montserrat" w:hAnsi="Montserrat"/>
                <w:color w:val="212121"/>
                <w:sz w:val="20"/>
                <w:szCs w:val="20"/>
                <w:highlight w:val="white"/>
              </w:rPr>
            </w:pPr>
            <w:r w:rsidDel="00000000" w:rsidR="00000000" w:rsidRPr="00000000">
              <w:rPr>
                <w:rFonts w:ascii="Montserrat" w:cs="Montserrat" w:eastAsia="Montserrat" w:hAnsi="Montserrat"/>
                <w:color w:val="212121"/>
                <w:sz w:val="20"/>
                <w:szCs w:val="20"/>
                <w:highlight w:val="white"/>
                <w:rtl w:val="0"/>
              </w:rPr>
              <w:t xml:space="preserve">https://multiplechoices.us/</w:t>
            </w:r>
          </w:p>
          <w:p w:rsidR="00000000" w:rsidDel="00000000" w:rsidP="00000000" w:rsidRDefault="00000000" w:rsidRPr="00000000" w14:paraId="0000011C">
            <w:pPr>
              <w:rPr>
                <w:rFonts w:ascii="Montserrat" w:cs="Montserrat" w:eastAsia="Montserrat" w:hAnsi="Montserrat"/>
                <w:color w:val="212121"/>
                <w:sz w:val="20"/>
                <w:szCs w:val="20"/>
                <w:highlight w:val="white"/>
              </w:rPr>
            </w:pPr>
            <w:r w:rsidDel="00000000" w:rsidR="00000000" w:rsidRPr="00000000">
              <w:rPr>
                <w:rtl w:val="0"/>
              </w:rPr>
            </w:r>
          </w:p>
          <w:p w:rsidR="00000000" w:rsidDel="00000000" w:rsidP="00000000" w:rsidRDefault="00000000" w:rsidRPr="00000000" w14:paraId="0000011D">
            <w:pPr>
              <w:rPr>
                <w:rFonts w:ascii="Montserrat" w:cs="Montserrat" w:eastAsia="Montserrat" w:hAnsi="Montserrat"/>
                <w:color w:val="212121"/>
                <w:sz w:val="20"/>
                <w:szCs w:val="20"/>
                <w:highlight w:val="white"/>
              </w:rPr>
            </w:pPr>
            <w:r w:rsidDel="00000000" w:rsidR="00000000" w:rsidRPr="00000000">
              <w:rPr>
                <w:rFonts w:ascii="Montserrat" w:cs="Montserrat" w:eastAsia="Montserrat" w:hAnsi="Montserrat"/>
                <w:color w:val="212121"/>
                <w:sz w:val="20"/>
                <w:szCs w:val="20"/>
                <w:highlight w:val="white"/>
                <w:rtl w:val="0"/>
              </w:rPr>
              <w:t xml:space="preserve">Athens</w:t>
            </w:r>
          </w:p>
          <w:p w:rsidR="00000000" w:rsidDel="00000000" w:rsidP="00000000" w:rsidRDefault="00000000" w:rsidRPr="00000000" w14:paraId="0000011E">
            <w:pPr>
              <w:rPr>
                <w:rFonts w:ascii="Montserrat" w:cs="Montserrat" w:eastAsia="Montserrat" w:hAnsi="Montserrat"/>
                <w:sz w:val="20"/>
                <w:szCs w:val="20"/>
              </w:rPr>
            </w:pPr>
            <w:r w:rsidDel="00000000" w:rsidR="00000000" w:rsidRPr="00000000">
              <w:rPr>
                <w:rFonts w:ascii="Montserrat" w:cs="Montserrat" w:eastAsia="Montserrat" w:hAnsi="Montserrat"/>
                <w:color w:val="212121"/>
                <w:sz w:val="20"/>
                <w:szCs w:val="20"/>
                <w:highlight w:val="white"/>
                <w:rtl w:val="0"/>
              </w:rPr>
              <w:t xml:space="preserve">706-850-4025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Offers transportation assistance to and from facilities, and helps coordinate transportation to other destinations.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Bike Athens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rPr>
                <w:rFonts w:ascii="Montserrat" w:cs="Montserrat" w:eastAsia="Montserrat" w:hAnsi="Montserrat"/>
                <w:sz w:val="20"/>
                <w:szCs w:val="20"/>
              </w:rPr>
            </w:pPr>
            <w:hyperlink r:id="rId39">
              <w:r w:rsidDel="00000000" w:rsidR="00000000" w:rsidRPr="00000000">
                <w:rPr>
                  <w:rFonts w:ascii="Montserrat" w:cs="Montserrat" w:eastAsia="Montserrat" w:hAnsi="Montserrat"/>
                  <w:color w:val="1155cc"/>
                  <w:sz w:val="20"/>
                  <w:szCs w:val="20"/>
                  <w:u w:val="single"/>
                  <w:rtl w:val="0"/>
                </w:rPr>
                <w:t xml:space="preserve">https://www.bikeathens.org/engage/brp/</w:t>
              </w:r>
            </w:hyperlink>
            <w:r w:rsidDel="00000000" w:rsidR="00000000" w:rsidRPr="00000000">
              <w:rPr>
                <w:rtl w:val="0"/>
              </w:rPr>
            </w:r>
          </w:p>
          <w:p w:rsidR="00000000" w:rsidDel="00000000" w:rsidP="00000000" w:rsidRDefault="00000000" w:rsidRPr="00000000" w14:paraId="00000122">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23">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Athens</w:t>
            </w:r>
          </w:p>
          <w:p w:rsidR="00000000" w:rsidDel="00000000" w:rsidP="00000000" w:rsidRDefault="00000000" w:rsidRPr="00000000" w14:paraId="00000124">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706-249-9550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Bike Donations</w:t>
            </w:r>
          </w:p>
        </w:tc>
      </w:tr>
    </w:tbl>
    <w:p w:rsidR="00000000" w:rsidDel="00000000" w:rsidP="00000000" w:rsidRDefault="00000000" w:rsidRPr="00000000" w14:paraId="00000126">
      <w:pPr>
        <w:spacing w:line="240" w:lineRule="auto"/>
        <w:rPr>
          <w:rFonts w:ascii="Montserrat" w:cs="Montserrat" w:eastAsia="Montserrat" w:hAnsi="Montserrat"/>
          <w:b w:val="1"/>
          <w:color w:val="222222"/>
          <w:sz w:val="20"/>
          <w:szCs w:val="20"/>
          <w:highlight w:val="white"/>
        </w:rPr>
      </w:pPr>
      <w:r w:rsidDel="00000000" w:rsidR="00000000" w:rsidRPr="00000000">
        <w:rPr>
          <w:rtl w:val="0"/>
        </w:rPr>
      </w:r>
    </w:p>
    <w:p w:rsidR="00000000" w:rsidDel="00000000" w:rsidP="00000000" w:rsidRDefault="00000000" w:rsidRPr="00000000" w14:paraId="00000127">
      <w:pPr>
        <w:rPr>
          <w:rFonts w:ascii="Montserrat" w:cs="Montserrat" w:eastAsia="Montserrat" w:hAnsi="Montserrat"/>
        </w:rPr>
      </w:pPr>
      <w:r w:rsidDel="00000000" w:rsidR="00000000" w:rsidRPr="00000000">
        <w:rPr>
          <w:rFonts w:ascii="Montserrat" w:cs="Montserrat" w:eastAsia="Montserrat" w:hAnsi="Montserrat"/>
          <w:rtl w:val="0"/>
        </w:rPr>
        <w:t xml:space="preserve">VII.</w:t>
      </w:r>
    </w:p>
    <w:tbl>
      <w:tblPr>
        <w:tblStyle w:val="Table13"/>
        <w:tblW w:w="108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40"/>
        <w:tblGridChange w:id="0">
          <w:tblGrid>
            <w:gridCol w:w="108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rFonts w:ascii="Montserrat Light" w:cs="Montserrat Light" w:eastAsia="Montserrat Light" w:hAnsi="Montserrat Light"/>
                <w:sz w:val="24"/>
                <w:szCs w:val="24"/>
              </w:rPr>
            </w:pPr>
            <w:r w:rsidDel="00000000" w:rsidR="00000000" w:rsidRPr="00000000">
              <w:rPr>
                <w:rFonts w:ascii="Montserrat Light" w:cs="Montserrat Light" w:eastAsia="Montserrat Light" w:hAnsi="Montserrat Light"/>
                <w:sz w:val="24"/>
                <w:szCs w:val="24"/>
                <w:rtl w:val="0"/>
              </w:rPr>
              <w:t xml:space="preserve">I would like access and support for therapy services for my child and for myself.</w:t>
            </w:r>
          </w:p>
        </w:tc>
      </w:tr>
    </w:tbl>
    <w:p w:rsidR="00000000" w:rsidDel="00000000" w:rsidP="00000000" w:rsidRDefault="00000000" w:rsidRPr="00000000" w14:paraId="00000129">
      <w:pPr>
        <w:rPr>
          <w:rFonts w:ascii="Montserrat" w:cs="Montserrat" w:eastAsia="Montserrat" w:hAnsi="Montserrat"/>
          <w:sz w:val="4"/>
          <w:szCs w:val="4"/>
        </w:rPr>
      </w:pPr>
      <w:r w:rsidDel="00000000" w:rsidR="00000000" w:rsidRPr="00000000">
        <w:rPr>
          <w:rtl w:val="0"/>
        </w:rPr>
      </w:r>
    </w:p>
    <w:tbl>
      <w:tblPr>
        <w:tblStyle w:val="Table14"/>
        <w:tblW w:w="108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2835"/>
        <w:gridCol w:w="6165"/>
        <w:tblGridChange w:id="0">
          <w:tblGrid>
            <w:gridCol w:w="1830"/>
            <w:gridCol w:w="2835"/>
            <w:gridCol w:w="61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Georgia Special Needs Association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rFonts w:ascii="Montserrat" w:cs="Montserrat" w:eastAsia="Montserrat" w:hAnsi="Montserrat"/>
                <w:sz w:val="20"/>
                <w:szCs w:val="20"/>
              </w:rPr>
            </w:pPr>
            <w:hyperlink r:id="rId40">
              <w:r w:rsidDel="00000000" w:rsidR="00000000" w:rsidRPr="00000000">
                <w:rPr>
                  <w:rFonts w:ascii="Montserrat" w:cs="Montserrat" w:eastAsia="Montserrat" w:hAnsi="Montserrat"/>
                  <w:color w:val="1155cc"/>
                  <w:sz w:val="20"/>
                  <w:szCs w:val="20"/>
                  <w:u w:val="single"/>
                  <w:rtl w:val="0"/>
                </w:rPr>
                <w:t xml:space="preserve">https://www.gasna.org/</w:t>
              </w:r>
            </w:hyperlink>
            <w:r w:rsidDel="00000000" w:rsidR="00000000" w:rsidRPr="00000000">
              <w:rPr>
                <w:rtl w:val="0"/>
              </w:rPr>
            </w:r>
          </w:p>
          <w:p w:rsidR="00000000" w:rsidDel="00000000" w:rsidP="00000000" w:rsidRDefault="00000000" w:rsidRPr="00000000" w14:paraId="0000012C">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2D">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Athens</w:t>
            </w:r>
          </w:p>
          <w:p w:rsidR="00000000" w:rsidDel="00000000" w:rsidP="00000000" w:rsidRDefault="00000000" w:rsidRPr="00000000" w14:paraId="0000012E">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706-750-8088</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Support to families as they navigate through the world of services for children and adults with disabilities.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Connections for Special Parents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rFonts w:ascii="Montserrat" w:cs="Montserrat" w:eastAsia="Montserrat" w:hAnsi="Montserrat"/>
                <w:sz w:val="20"/>
                <w:szCs w:val="20"/>
              </w:rPr>
            </w:pPr>
            <w:hyperlink r:id="rId41">
              <w:r w:rsidDel="00000000" w:rsidR="00000000" w:rsidRPr="00000000">
                <w:rPr>
                  <w:rFonts w:ascii="Montserrat" w:cs="Montserrat" w:eastAsia="Montserrat" w:hAnsi="Montserrat"/>
                  <w:color w:val="1155cc"/>
                  <w:sz w:val="20"/>
                  <w:szCs w:val="20"/>
                  <w:u w:val="single"/>
                  <w:rtl w:val="0"/>
                </w:rPr>
                <w:t xml:space="preserve">https://www.connectionsforspecialparents.org/home</w:t>
              </w:r>
            </w:hyperlink>
            <w:r w:rsidDel="00000000" w:rsidR="00000000" w:rsidRPr="00000000">
              <w:rPr>
                <w:rtl w:val="0"/>
              </w:rPr>
            </w:r>
          </w:p>
          <w:p w:rsidR="00000000" w:rsidDel="00000000" w:rsidP="00000000" w:rsidRDefault="00000000" w:rsidRPr="00000000" w14:paraId="00000132">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33">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Royston</w:t>
            </w:r>
          </w:p>
          <w:p w:rsidR="00000000" w:rsidDel="00000000" w:rsidP="00000000" w:rsidRDefault="00000000" w:rsidRPr="00000000" w14:paraId="00000134">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706-436-6756</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Connecting parents with special needs children to learn and support each other, also offers OT speech and ABA therapies. Also, offers respite!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Sunny Day Therapeutics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rFonts w:ascii="Montserrat" w:cs="Montserrat" w:eastAsia="Montserrat" w:hAnsi="Montserrat"/>
                <w:sz w:val="20"/>
                <w:szCs w:val="20"/>
              </w:rPr>
            </w:pPr>
            <w:hyperlink r:id="rId42">
              <w:r w:rsidDel="00000000" w:rsidR="00000000" w:rsidRPr="00000000">
                <w:rPr>
                  <w:rFonts w:ascii="Montserrat" w:cs="Montserrat" w:eastAsia="Montserrat" w:hAnsi="Montserrat"/>
                  <w:color w:val="1155cc"/>
                  <w:sz w:val="20"/>
                  <w:szCs w:val="20"/>
                  <w:u w:val="single"/>
                  <w:rtl w:val="0"/>
                </w:rPr>
                <w:t xml:space="preserve">https://sunnydaystherapeutics.com/</w:t>
              </w:r>
            </w:hyperlink>
            <w:r w:rsidDel="00000000" w:rsidR="00000000" w:rsidRPr="00000000">
              <w:rPr>
                <w:rtl w:val="0"/>
              </w:rPr>
            </w:r>
          </w:p>
          <w:p w:rsidR="00000000" w:rsidDel="00000000" w:rsidP="00000000" w:rsidRDefault="00000000" w:rsidRPr="00000000" w14:paraId="00000138">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39">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Athens</w:t>
            </w:r>
          </w:p>
          <w:p w:rsidR="00000000" w:rsidDel="00000000" w:rsidP="00000000" w:rsidRDefault="00000000" w:rsidRPr="00000000" w14:paraId="0000013A">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706-883-5300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Recreation therapy, Group therapy, Art therapy, Music therapy, adaptive yoga classes and independent skills classes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A.bridge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rFonts w:ascii="Montserrat" w:cs="Montserrat" w:eastAsia="Montserrat" w:hAnsi="Montserrat"/>
                <w:sz w:val="20"/>
                <w:szCs w:val="20"/>
              </w:rPr>
            </w:pPr>
            <w:hyperlink r:id="rId43">
              <w:r w:rsidDel="00000000" w:rsidR="00000000" w:rsidRPr="00000000">
                <w:rPr>
                  <w:rFonts w:ascii="Montserrat" w:cs="Montserrat" w:eastAsia="Montserrat" w:hAnsi="Montserrat"/>
                  <w:color w:val="1155cc"/>
                  <w:sz w:val="20"/>
                  <w:szCs w:val="20"/>
                  <w:u w:val="single"/>
                  <w:rtl w:val="0"/>
                </w:rPr>
                <w:t xml:space="preserve">https://www.abridgeaginglifecare.com/</w:t>
              </w:r>
            </w:hyperlink>
            <w:r w:rsidDel="00000000" w:rsidR="00000000" w:rsidRPr="00000000">
              <w:rPr>
                <w:rtl w:val="0"/>
              </w:rPr>
            </w:r>
          </w:p>
          <w:p w:rsidR="00000000" w:rsidDel="00000000" w:rsidP="00000000" w:rsidRDefault="00000000" w:rsidRPr="00000000" w14:paraId="0000013E">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3F">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Athens</w:t>
            </w:r>
          </w:p>
          <w:p w:rsidR="00000000" w:rsidDel="00000000" w:rsidP="00000000" w:rsidRDefault="00000000" w:rsidRPr="00000000" w14:paraId="00000140">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706-810-3203</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Advocacy services for ages 25 and over - help guides families through case management</w:t>
            </w:r>
          </w:p>
        </w:tc>
      </w:tr>
    </w:tbl>
    <w:p w:rsidR="00000000" w:rsidDel="00000000" w:rsidP="00000000" w:rsidRDefault="00000000" w:rsidRPr="00000000" w14:paraId="0000014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143">
      <w:pPr>
        <w:rPr>
          <w:rFonts w:ascii="Montserrat" w:cs="Montserrat" w:eastAsia="Montserrat" w:hAnsi="Montserrat"/>
        </w:rPr>
      </w:pPr>
      <w:r w:rsidDel="00000000" w:rsidR="00000000" w:rsidRPr="00000000">
        <w:rPr>
          <w:rFonts w:ascii="Montserrat" w:cs="Montserrat" w:eastAsia="Montserrat" w:hAnsi="Montserrat"/>
          <w:rtl w:val="0"/>
        </w:rPr>
        <w:t xml:space="preserve">VIII.</w:t>
      </w:r>
    </w:p>
    <w:tbl>
      <w:tblPr>
        <w:tblStyle w:val="Table15"/>
        <w:tblW w:w="108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40"/>
        <w:tblGridChange w:id="0">
          <w:tblGrid>
            <w:gridCol w:w="108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 would like for my child to receive financial assistance.</w:t>
            </w:r>
          </w:p>
        </w:tc>
      </w:tr>
    </w:tbl>
    <w:p w:rsidR="00000000" w:rsidDel="00000000" w:rsidP="00000000" w:rsidRDefault="00000000" w:rsidRPr="00000000" w14:paraId="00000145">
      <w:pPr>
        <w:rPr>
          <w:rFonts w:ascii="Montserrat" w:cs="Montserrat" w:eastAsia="Montserrat" w:hAnsi="Montserrat"/>
          <w:sz w:val="4"/>
          <w:szCs w:val="4"/>
        </w:rPr>
      </w:pPr>
      <w:r w:rsidDel="00000000" w:rsidR="00000000" w:rsidRPr="00000000">
        <w:rPr>
          <w:rtl w:val="0"/>
        </w:rPr>
      </w:r>
    </w:p>
    <w:tbl>
      <w:tblPr>
        <w:tblStyle w:val="Table16"/>
        <w:tblW w:w="108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2835"/>
        <w:gridCol w:w="6150"/>
        <w:tblGridChange w:id="0">
          <w:tblGrid>
            <w:gridCol w:w="1830"/>
            <w:gridCol w:w="2835"/>
            <w:gridCol w:w="61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SSI</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rFonts w:ascii="Montserrat" w:cs="Montserrat" w:eastAsia="Montserrat" w:hAnsi="Montserrat"/>
                <w:sz w:val="20"/>
                <w:szCs w:val="20"/>
              </w:rPr>
            </w:pPr>
            <w:hyperlink r:id="rId44">
              <w:r w:rsidDel="00000000" w:rsidR="00000000" w:rsidRPr="00000000">
                <w:rPr>
                  <w:rFonts w:ascii="Montserrat" w:cs="Montserrat" w:eastAsia="Montserrat" w:hAnsi="Montserrat"/>
                  <w:color w:val="1155cc"/>
                  <w:sz w:val="20"/>
                  <w:szCs w:val="20"/>
                  <w:u w:val="single"/>
                  <w:rtl w:val="0"/>
                </w:rPr>
                <w:t xml:space="preserve">https://www.ssa.gov/</w:t>
              </w:r>
            </w:hyperlink>
            <w:r w:rsidDel="00000000" w:rsidR="00000000" w:rsidRPr="00000000">
              <w:rPr>
                <w:rtl w:val="0"/>
              </w:rPr>
            </w:r>
          </w:p>
          <w:p w:rsidR="00000000" w:rsidDel="00000000" w:rsidP="00000000" w:rsidRDefault="00000000" w:rsidRPr="00000000" w14:paraId="00000148">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49">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800-772-1213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SSI is an income support program and provides monthly payments to people who have disabilities and have limited income and resources.</w:t>
            </w:r>
          </w:p>
          <w:p w:rsidR="00000000" w:rsidDel="00000000" w:rsidP="00000000" w:rsidRDefault="00000000" w:rsidRPr="00000000" w14:paraId="0000014B">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 the age of 18 SSI needs to be re-applied for (this will only claim income/expenses of the individual - not the household)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NOW/COMP waiver</w:t>
              <w:br w:type="textWrapping"/>
              <w:t xml:space="preserve">(Medicaid Waiver)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rFonts w:ascii="Montserrat" w:cs="Montserrat" w:eastAsia="Montserrat" w:hAnsi="Montserrat"/>
                <w:sz w:val="20"/>
                <w:szCs w:val="20"/>
              </w:rPr>
            </w:pPr>
            <w:hyperlink r:id="rId45">
              <w:r w:rsidDel="00000000" w:rsidR="00000000" w:rsidRPr="00000000">
                <w:rPr>
                  <w:rFonts w:ascii="Montserrat" w:cs="Montserrat" w:eastAsia="Montserrat" w:hAnsi="Montserrat"/>
                  <w:color w:val="1155cc"/>
                  <w:sz w:val="20"/>
                  <w:szCs w:val="20"/>
                  <w:u w:val="single"/>
                  <w:rtl w:val="0"/>
                </w:rPr>
                <w:t xml:space="preserve">https://georgia.gov/apply-new-option-waiver-program-now-and-comprehensive-support-waiver-program-comp</w:t>
              </w:r>
            </w:hyperlink>
            <w:r w:rsidDel="00000000" w:rsidR="00000000" w:rsidRPr="00000000">
              <w:rPr>
                <w:rtl w:val="0"/>
              </w:rPr>
            </w:r>
          </w:p>
          <w:p w:rsidR="00000000" w:rsidDel="00000000" w:rsidP="00000000" w:rsidRDefault="00000000" w:rsidRPr="00000000" w14:paraId="0000014E">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4F">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706-792-7733</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rPr>
                <w:rFonts w:ascii="Montserrat" w:cs="Montserrat" w:eastAsia="Montserrat" w:hAnsi="Montserrat"/>
                <w:sz w:val="20"/>
                <w:szCs w:val="20"/>
              </w:rPr>
            </w:pPr>
            <w:r w:rsidDel="00000000" w:rsidR="00000000" w:rsidRPr="00000000">
              <w:rPr>
                <w:rFonts w:ascii="Montserrat" w:cs="Montserrat" w:eastAsia="Montserrat" w:hAnsi="Montserrat"/>
                <w:color w:val="000300"/>
                <w:sz w:val="20"/>
                <w:szCs w:val="20"/>
                <w:rtl w:val="0"/>
              </w:rPr>
              <w:t xml:space="preserve">A Medicaid waiver is money that may be used to pay for services for a person with intellectual, developmental, or physical disabilities. These services can take place in the person’s home or in the community. </w:t>
            </w:r>
            <w:r w:rsidDel="00000000" w:rsidR="00000000" w:rsidRPr="00000000">
              <w:rPr>
                <w:rtl w:val="0"/>
              </w:rPr>
            </w:r>
          </w:p>
        </w:tc>
      </w:tr>
    </w:tbl>
    <w:p w:rsidR="00000000" w:rsidDel="00000000" w:rsidP="00000000" w:rsidRDefault="00000000" w:rsidRPr="00000000" w14:paraId="0000015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152">
      <w:pPr>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These are providers in the surrounding area that offer a variety of services to our Clarke County residents with special needs. For a full overview of providers offered throughout the state please refer to this website:</w:t>
      </w:r>
    </w:p>
    <w:p w:rsidR="00000000" w:rsidDel="00000000" w:rsidP="00000000" w:rsidRDefault="00000000" w:rsidRPr="00000000" w14:paraId="00000153">
      <w:pPr>
        <w:jc w:val="center"/>
        <w:rPr>
          <w:rFonts w:ascii="Montserrat" w:cs="Montserrat" w:eastAsia="Montserrat" w:hAnsi="Montserrat"/>
          <w:color w:val="222222"/>
          <w:sz w:val="20"/>
          <w:szCs w:val="20"/>
          <w:highlight w:val="white"/>
        </w:rPr>
      </w:pPr>
      <w:hyperlink r:id="rId46">
        <w:r w:rsidDel="00000000" w:rsidR="00000000" w:rsidRPr="00000000">
          <w:rPr>
            <w:rFonts w:ascii="Montserrat" w:cs="Montserrat" w:eastAsia="Montserrat" w:hAnsi="Montserrat"/>
            <w:sz w:val="20"/>
            <w:szCs w:val="20"/>
            <w:u w:val="single"/>
            <w:rtl w:val="0"/>
          </w:rPr>
          <w:t xml:space="preserve">https://providersearch.beaconhealthoptions.com/#/provider/home/277</w:t>
        </w:r>
      </w:hyperlink>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155">
      <w:pPr>
        <w:spacing w:line="240" w:lineRule="auto"/>
        <w:rPr>
          <w:rFonts w:ascii="Montserrat" w:cs="Montserrat" w:eastAsia="Montserrat" w:hAnsi="Montserrat"/>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-38098</wp:posOffset>
            </wp:positionH>
            <wp:positionV relativeFrom="paragraph">
              <wp:posOffset>114300</wp:posOffset>
            </wp:positionV>
            <wp:extent cx="3014066" cy="832104"/>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47"/>
                    <a:srcRect b="0" l="0" r="0" t="0"/>
                    <a:stretch>
                      <a:fillRect/>
                    </a:stretch>
                  </pic:blipFill>
                  <pic:spPr>
                    <a:xfrm>
                      <a:off x="0" y="0"/>
                      <a:ext cx="3014066" cy="832104"/>
                    </a:xfrm>
                    <a:prstGeom prst="rect"/>
                    <a:ln/>
                  </pic:spPr>
                </pic:pic>
              </a:graphicData>
            </a:graphic>
          </wp:anchor>
        </w:drawing>
      </w:r>
    </w:p>
    <w:p w:rsidR="00000000" w:rsidDel="00000000" w:rsidP="00000000" w:rsidRDefault="00000000" w:rsidRPr="00000000" w14:paraId="00000156">
      <w:pPr>
        <w:widowControl w:val="0"/>
        <w:spacing w:line="240" w:lineRule="auto"/>
        <w:ind w:right="8.941650390625"/>
        <w:jc w:val="right"/>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u w:val="single"/>
          <w:rtl w:val="0"/>
        </w:rPr>
        <w:t xml:space="preserve">ACADÉMICOS Y APOYO ESTUDIANTIL: EDUCACIÓN ESPECIAL</w:t>
      </w:r>
      <w:r w:rsidDel="00000000" w:rsidR="00000000" w:rsidRPr="00000000">
        <w:rPr>
          <w:rFonts w:ascii="Montserrat" w:cs="Montserrat" w:eastAsia="Montserrat" w:hAnsi="Montserrat"/>
          <w:sz w:val="18"/>
          <w:szCs w:val="18"/>
          <w:rtl w:val="0"/>
        </w:rPr>
        <w:t xml:space="preserve"> </w:t>
      </w:r>
    </w:p>
    <w:p w:rsidR="00000000" w:rsidDel="00000000" w:rsidP="00000000" w:rsidRDefault="00000000" w:rsidRPr="00000000" w14:paraId="00000157">
      <w:pPr>
        <w:widowControl w:val="0"/>
        <w:spacing w:line="240" w:lineRule="auto"/>
        <w:ind w:right="36.77978515625"/>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Robbie Hooker, Ed.D. </w:t>
      </w:r>
    </w:p>
    <w:p w:rsidR="00000000" w:rsidDel="00000000" w:rsidP="00000000" w:rsidRDefault="00000000" w:rsidRPr="00000000" w14:paraId="00000158">
      <w:pPr>
        <w:widowControl w:val="0"/>
        <w:spacing w:line="240" w:lineRule="auto"/>
        <w:ind w:right="11.220703125"/>
        <w:jc w:val="right"/>
        <w:rPr>
          <w:rFonts w:ascii="Montserrat" w:cs="Montserrat" w:eastAsia="Montserrat" w:hAnsi="Montserrat"/>
          <w:i w:val="1"/>
          <w:sz w:val="18"/>
          <w:szCs w:val="18"/>
        </w:rPr>
      </w:pPr>
      <w:r w:rsidDel="00000000" w:rsidR="00000000" w:rsidRPr="00000000">
        <w:rPr>
          <w:rFonts w:ascii="Montserrat" w:cs="Montserrat" w:eastAsia="Montserrat" w:hAnsi="Montserrat"/>
          <w:i w:val="1"/>
          <w:sz w:val="18"/>
          <w:szCs w:val="18"/>
          <w:rtl w:val="0"/>
        </w:rPr>
        <w:t xml:space="preserve">Superintendente </w:t>
      </w:r>
    </w:p>
    <w:p w:rsidR="00000000" w:rsidDel="00000000" w:rsidP="00000000" w:rsidRDefault="00000000" w:rsidRPr="00000000" w14:paraId="00000159">
      <w:pPr>
        <w:widowControl w:val="0"/>
        <w:spacing w:before="209.940185546875" w:line="240" w:lineRule="auto"/>
        <w:ind w:right="4.7412109375"/>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Jennifer Scott, Ph.D.</w:t>
      </w:r>
      <w:r w:rsidDel="00000000" w:rsidR="00000000" w:rsidRPr="00000000">
        <w:rPr>
          <w:rFonts w:ascii="Montserrat" w:cs="Montserrat" w:eastAsia="Montserrat" w:hAnsi="Montserrat"/>
          <w:sz w:val="18"/>
          <w:szCs w:val="18"/>
          <w:rtl w:val="0"/>
        </w:rPr>
        <w:t xml:space="preserve"> </w:t>
      </w:r>
    </w:p>
    <w:p w:rsidR="00000000" w:rsidDel="00000000" w:rsidP="00000000" w:rsidRDefault="00000000" w:rsidRPr="00000000" w14:paraId="0000015A">
      <w:pPr>
        <w:widowControl w:val="0"/>
        <w:spacing w:line="240" w:lineRule="auto"/>
        <w:ind w:right="19.68017578125"/>
        <w:jc w:val="right"/>
        <w:rPr>
          <w:rFonts w:ascii="Montserrat" w:cs="Montserrat" w:eastAsia="Montserrat" w:hAnsi="Montserrat"/>
          <w:i w:val="1"/>
          <w:sz w:val="18"/>
          <w:szCs w:val="18"/>
        </w:rPr>
      </w:pPr>
      <w:r w:rsidDel="00000000" w:rsidR="00000000" w:rsidRPr="00000000">
        <w:rPr>
          <w:rFonts w:ascii="Montserrat" w:cs="Montserrat" w:eastAsia="Montserrat" w:hAnsi="Montserrat"/>
          <w:i w:val="1"/>
          <w:sz w:val="18"/>
          <w:szCs w:val="18"/>
          <w:rtl w:val="0"/>
        </w:rPr>
        <w:t xml:space="preserve">Superintendente Adjunta de Académicos </w:t>
      </w:r>
    </w:p>
    <w:p w:rsidR="00000000" w:rsidDel="00000000" w:rsidP="00000000" w:rsidRDefault="00000000" w:rsidRPr="00000000" w14:paraId="0000015B">
      <w:pPr>
        <w:widowControl w:val="0"/>
        <w:spacing w:line="240" w:lineRule="auto"/>
        <w:ind w:right="19.68017578125"/>
        <w:jc w:val="right"/>
        <w:rPr>
          <w:rFonts w:ascii="Montserrat" w:cs="Montserrat" w:eastAsia="Montserrat" w:hAnsi="Montserrat"/>
          <w:sz w:val="18"/>
          <w:szCs w:val="18"/>
        </w:rPr>
      </w:pPr>
      <w:r w:rsidDel="00000000" w:rsidR="00000000" w:rsidRPr="00000000">
        <w:rPr>
          <w:rFonts w:ascii="Montserrat" w:cs="Montserrat" w:eastAsia="Montserrat" w:hAnsi="Montserrat"/>
          <w:i w:val="1"/>
          <w:sz w:val="18"/>
          <w:szCs w:val="18"/>
          <w:rtl w:val="0"/>
        </w:rPr>
        <w:t xml:space="preserve">y Apoyo Estudiantil</w:t>
      </w:r>
      <w:r w:rsidDel="00000000" w:rsidR="00000000" w:rsidRPr="00000000">
        <w:rPr>
          <w:rFonts w:ascii="Montserrat" w:cs="Montserrat" w:eastAsia="Montserrat" w:hAnsi="Montserrat"/>
          <w:sz w:val="18"/>
          <w:szCs w:val="18"/>
          <w:rtl w:val="0"/>
        </w:rPr>
        <w:t xml:space="preserve"> </w:t>
      </w:r>
      <w:r w:rsidDel="00000000" w:rsidR="00000000" w:rsidRPr="00000000">
        <w:rPr>
          <w:rtl w:val="0"/>
        </w:rPr>
      </w:r>
    </w:p>
    <w:p w:rsidR="00000000" w:rsidDel="00000000" w:rsidP="00000000" w:rsidRDefault="00000000" w:rsidRPr="00000000" w14:paraId="0000015C">
      <w:pPr>
        <w:widowControl w:val="0"/>
        <w:spacing w:before="209.940185546875" w:line="240" w:lineRule="auto"/>
        <w:ind w:right="16.500244140625"/>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Jacinta Henry</w:t>
      </w:r>
    </w:p>
    <w:p w:rsidR="00000000" w:rsidDel="00000000" w:rsidP="00000000" w:rsidRDefault="00000000" w:rsidRPr="00000000" w14:paraId="0000015D">
      <w:pPr>
        <w:jc w:val="right"/>
        <w:rPr>
          <w:rFonts w:ascii="Montserrat" w:cs="Montserrat" w:eastAsia="Montserrat" w:hAnsi="Montserrat"/>
          <w:sz w:val="18"/>
          <w:szCs w:val="18"/>
        </w:rPr>
      </w:pPr>
      <w:r w:rsidDel="00000000" w:rsidR="00000000" w:rsidRPr="00000000">
        <w:rPr>
          <w:rFonts w:ascii="Montserrat" w:cs="Montserrat" w:eastAsia="Montserrat" w:hAnsi="Montserrat"/>
          <w:i w:val="1"/>
          <w:sz w:val="18"/>
          <w:szCs w:val="18"/>
          <w:rtl w:val="0"/>
        </w:rPr>
        <w:t xml:space="preserve">Directora Ejecutiva</w:t>
      </w:r>
      <w:r w:rsidDel="00000000" w:rsidR="00000000" w:rsidRPr="00000000">
        <w:rPr>
          <w:rtl w:val="0"/>
        </w:rPr>
      </w:r>
    </w:p>
    <w:p w:rsidR="00000000" w:rsidDel="00000000" w:rsidP="00000000" w:rsidRDefault="00000000" w:rsidRPr="00000000" w14:paraId="0000015E">
      <w:pPr>
        <w:jc w:val="center"/>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15F">
      <w:pPr>
        <w:jc w:val="center"/>
        <w:rPr>
          <w:rFonts w:ascii="Montserrat" w:cs="Montserrat" w:eastAsia="Montserrat" w:hAnsi="Montserrat"/>
          <w:sz w:val="40"/>
          <w:szCs w:val="40"/>
        </w:rPr>
      </w:pPr>
      <w:r w:rsidDel="00000000" w:rsidR="00000000" w:rsidRPr="00000000">
        <w:rPr>
          <w:rFonts w:ascii="Montserrat" w:cs="Montserrat" w:eastAsia="Montserrat" w:hAnsi="Montserrat"/>
          <w:sz w:val="40"/>
          <w:szCs w:val="40"/>
          <w:rtl w:val="0"/>
        </w:rPr>
        <w:t xml:space="preserve">¿Qué puede hacer mi estudiante después de graduarse de la escuela superior, y cómo puede recibir el apoyo más adecuado?</w:t>
      </w:r>
    </w:p>
    <w:p w:rsidR="00000000" w:rsidDel="00000000" w:rsidP="00000000" w:rsidRDefault="00000000" w:rsidRPr="00000000" w14:paraId="00000160">
      <w:pPr>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Lista de proveedores y recursos en Athens y los alrededores para después de la escuela superior </w:t>
      </w:r>
    </w:p>
    <w:p w:rsidR="00000000" w:rsidDel="00000000" w:rsidP="00000000" w:rsidRDefault="00000000" w:rsidRPr="00000000" w14:paraId="00000161">
      <w:pPr>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62">
      <w:pPr>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Contáctese con la Especialista de Transición de CCSD, Liza Burnsed, con preguntas del proceso de transición.</w:t>
      </w:r>
    </w:p>
    <w:p w:rsidR="00000000" w:rsidDel="00000000" w:rsidP="00000000" w:rsidRDefault="00000000" w:rsidRPr="00000000" w14:paraId="00000163">
      <w:pPr>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Correo electrónico: burnsedl@clarke.k12.ga.us  Télefono: 706-</w:t>
      </w:r>
      <w:r w:rsidDel="00000000" w:rsidR="00000000" w:rsidRPr="00000000">
        <w:rPr>
          <w:rFonts w:ascii="Montserrat" w:cs="Montserrat" w:eastAsia="Montserrat" w:hAnsi="Montserrat"/>
          <w:sz w:val="20"/>
          <w:szCs w:val="20"/>
          <w:highlight w:val="white"/>
          <w:rtl w:val="0"/>
        </w:rPr>
        <w:t xml:space="preserve">706-546-7721 extensión 79566</w:t>
      </w:r>
      <w:r w:rsidDel="00000000" w:rsidR="00000000" w:rsidRPr="00000000">
        <w:rPr>
          <w:rtl w:val="0"/>
        </w:rPr>
      </w:r>
    </w:p>
    <w:p w:rsidR="00000000" w:rsidDel="00000000" w:rsidP="00000000" w:rsidRDefault="00000000" w:rsidRPr="00000000" w14:paraId="0000016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165">
      <w:pPr>
        <w:rPr>
          <w:rFonts w:ascii="Montserrat" w:cs="Montserrat" w:eastAsia="Montserrat" w:hAnsi="Montserrat"/>
        </w:rPr>
      </w:pPr>
      <w:r w:rsidDel="00000000" w:rsidR="00000000" w:rsidRPr="00000000">
        <w:rPr>
          <w:rFonts w:ascii="Montserrat" w:cs="Montserrat" w:eastAsia="Montserrat" w:hAnsi="Montserrat"/>
          <w:rtl w:val="0"/>
        </w:rPr>
        <w:t xml:space="preserve">I.</w:t>
      </w:r>
    </w:p>
    <w:tbl>
      <w:tblPr>
        <w:tblStyle w:val="Table17"/>
        <w:tblW w:w="108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40"/>
        <w:tblGridChange w:id="0">
          <w:tblGrid>
            <w:gridCol w:w="108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Servicios Residenciales Comunitarios: </w:t>
            </w:r>
          </w:p>
          <w:p w:rsidR="00000000" w:rsidDel="00000000" w:rsidP="00000000" w:rsidRDefault="00000000" w:rsidRPr="00000000" w14:paraId="00000167">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Me gustaría que mi niño/a viviera en casa, pero necesitaré ayuda adicional. </w:t>
            </w:r>
          </w:p>
          <w:p w:rsidR="00000000" w:rsidDel="00000000" w:rsidP="00000000" w:rsidRDefault="00000000" w:rsidRPr="00000000" w14:paraId="00000168">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Me gustaría que mi niño/a viviera en un entorno grupal.  </w:t>
            </w:r>
          </w:p>
          <w:p w:rsidR="00000000" w:rsidDel="00000000" w:rsidP="00000000" w:rsidRDefault="00000000" w:rsidRPr="00000000" w14:paraId="00000169">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Me gustaría que mi niño/a viviera de forma independiente con algunos apoyos. </w:t>
            </w:r>
          </w:p>
        </w:tc>
      </w:tr>
    </w:tbl>
    <w:p w:rsidR="00000000" w:rsidDel="00000000" w:rsidP="00000000" w:rsidRDefault="00000000" w:rsidRPr="00000000" w14:paraId="0000016A">
      <w:pPr>
        <w:rPr>
          <w:rFonts w:ascii="Montserrat" w:cs="Montserrat" w:eastAsia="Montserrat" w:hAnsi="Montserrat"/>
          <w:sz w:val="4"/>
          <w:szCs w:val="4"/>
        </w:rPr>
      </w:pPr>
      <w:r w:rsidDel="00000000" w:rsidR="00000000" w:rsidRPr="00000000">
        <w:rPr>
          <w:rtl w:val="0"/>
        </w:rPr>
      </w:r>
    </w:p>
    <w:tbl>
      <w:tblPr>
        <w:tblStyle w:val="Table18"/>
        <w:tblW w:w="108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2700"/>
        <w:gridCol w:w="6345"/>
        <w:tblGridChange w:id="0">
          <w:tblGrid>
            <w:gridCol w:w="1770"/>
            <w:gridCol w:w="2700"/>
            <w:gridCol w:w="6345"/>
          </w:tblGrid>
        </w:tblGridChange>
      </w:tblGrid>
      <w:tr>
        <w:trPr>
          <w:cantSplit w:val="0"/>
          <w:trHeight w:val="550.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Nombre de proveedor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Información de contacto</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Servicios ofrecidos: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Hope Haven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rFonts w:ascii="Montserrat" w:cs="Montserrat" w:eastAsia="Montserrat" w:hAnsi="Montserrat"/>
                <w:sz w:val="20"/>
                <w:szCs w:val="20"/>
              </w:rPr>
            </w:pPr>
            <w:hyperlink r:id="rId48">
              <w:r w:rsidDel="00000000" w:rsidR="00000000" w:rsidRPr="00000000">
                <w:rPr>
                  <w:rFonts w:ascii="Montserrat" w:cs="Montserrat" w:eastAsia="Montserrat" w:hAnsi="Montserrat"/>
                  <w:color w:val="1155cc"/>
                  <w:sz w:val="20"/>
                  <w:szCs w:val="20"/>
                  <w:u w:val="single"/>
                  <w:rtl w:val="0"/>
                </w:rPr>
                <w:t xml:space="preserve">https://hopehaven.net/</w:t>
              </w:r>
            </w:hyperlink>
            <w:r w:rsidDel="00000000" w:rsidR="00000000" w:rsidRPr="00000000">
              <w:rPr>
                <w:rtl w:val="0"/>
              </w:rPr>
            </w:r>
          </w:p>
          <w:p w:rsidR="00000000" w:rsidDel="00000000" w:rsidP="00000000" w:rsidRDefault="00000000" w:rsidRPr="00000000" w14:paraId="00000170">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71">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Athens</w:t>
            </w:r>
          </w:p>
          <w:p w:rsidR="00000000" w:rsidDel="00000000" w:rsidP="00000000" w:rsidRDefault="00000000" w:rsidRPr="00000000" w14:paraId="00000172">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706-548-4361</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-Los Servicios de Apoyo a la Vida Comunitaria (“Community Living Support,” o CLS por sus siglas en inglés) están diseñados para apoyar una vida feliz y saludable para personas que viven en su propio hogar o en el de su familia. </w:t>
            </w:r>
          </w:p>
          <w:p w:rsidR="00000000" w:rsidDel="00000000" w:rsidP="00000000" w:rsidRDefault="00000000" w:rsidRPr="00000000" w14:paraId="00000174">
            <w:pPr>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-Los Servicios de Alternativa Residencial Comunitaria (“Community Residential Alternative,” o CRA por sus siglas en inglés) son para las personas que necesitan un nivel intenso de apoyo para lograr una sensación de “estar en casa” a lo largo de su vida mientras que comparten un hogar grupal.  En Hope Haven, los residentes reciben servicios de “CRA” cuando viven en uno de los cinco hogares administrados y operados por ellos.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ResCare Living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rFonts w:ascii="Montserrat" w:cs="Montserrat" w:eastAsia="Montserrat" w:hAnsi="Montserrat"/>
                <w:sz w:val="20"/>
                <w:szCs w:val="20"/>
              </w:rPr>
            </w:pPr>
            <w:hyperlink r:id="rId49">
              <w:r w:rsidDel="00000000" w:rsidR="00000000" w:rsidRPr="00000000">
                <w:rPr>
                  <w:rFonts w:ascii="Montserrat" w:cs="Montserrat" w:eastAsia="Montserrat" w:hAnsi="Montserrat"/>
                  <w:color w:val="1155cc"/>
                  <w:sz w:val="20"/>
                  <w:szCs w:val="20"/>
                  <w:u w:val="single"/>
                  <w:rtl w:val="0"/>
                </w:rPr>
                <w:t xml:space="preserve">https://rescarecommunityliving.com/</w:t>
              </w:r>
            </w:hyperlink>
            <w:r w:rsidDel="00000000" w:rsidR="00000000" w:rsidRPr="00000000">
              <w:rPr>
                <w:rtl w:val="0"/>
              </w:rPr>
            </w:r>
          </w:p>
          <w:p w:rsidR="00000000" w:rsidDel="00000000" w:rsidP="00000000" w:rsidRDefault="00000000" w:rsidRPr="00000000" w14:paraId="00000177">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78">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Watkinsville</w:t>
            </w:r>
          </w:p>
          <w:p w:rsidR="00000000" w:rsidDel="00000000" w:rsidP="00000000" w:rsidRDefault="00000000" w:rsidRPr="00000000" w14:paraId="00000179">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706-549-0349</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Opciones incluyen: vivir con apoyo periódico, vivir en hogares en grupo, vivir con anfitrión (vivir con un adulto neurotípico), vivir en un centro de atención médica.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Georgia Mentor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rFonts w:ascii="Montserrat" w:cs="Montserrat" w:eastAsia="Montserrat" w:hAnsi="Montserrat"/>
                <w:sz w:val="20"/>
                <w:szCs w:val="20"/>
              </w:rPr>
            </w:pPr>
            <w:hyperlink r:id="rId50">
              <w:r w:rsidDel="00000000" w:rsidR="00000000" w:rsidRPr="00000000">
                <w:rPr>
                  <w:rFonts w:ascii="Montserrat" w:cs="Montserrat" w:eastAsia="Montserrat" w:hAnsi="Montserrat"/>
                  <w:color w:val="1155cc"/>
                  <w:sz w:val="20"/>
                  <w:szCs w:val="20"/>
                  <w:u w:val="single"/>
                  <w:rtl w:val="0"/>
                </w:rPr>
                <w:t xml:space="preserve">https://www.ga-mentor.com/</w:t>
              </w:r>
            </w:hyperlink>
            <w:r w:rsidDel="00000000" w:rsidR="00000000" w:rsidRPr="00000000">
              <w:rPr>
                <w:rtl w:val="0"/>
              </w:rPr>
            </w:r>
          </w:p>
          <w:p w:rsidR="00000000" w:rsidDel="00000000" w:rsidP="00000000" w:rsidRDefault="00000000" w:rsidRPr="00000000" w14:paraId="0000017D">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7E">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Watkinsville y Athens</w:t>
            </w:r>
          </w:p>
          <w:p w:rsidR="00000000" w:rsidDel="00000000" w:rsidP="00000000" w:rsidRDefault="00000000" w:rsidRPr="00000000" w14:paraId="0000017F">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706-425-1814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Hogares con anfitrión y hogares en grupo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Advantage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rPr>
                <w:rFonts w:ascii="Montserrat" w:cs="Montserrat" w:eastAsia="Montserrat" w:hAnsi="Montserrat"/>
                <w:sz w:val="20"/>
                <w:szCs w:val="20"/>
              </w:rPr>
            </w:pPr>
            <w:hyperlink r:id="rId51">
              <w:r w:rsidDel="00000000" w:rsidR="00000000" w:rsidRPr="00000000">
                <w:rPr>
                  <w:rFonts w:ascii="Montserrat" w:cs="Montserrat" w:eastAsia="Montserrat" w:hAnsi="Montserrat"/>
                  <w:color w:val="1155cc"/>
                  <w:sz w:val="20"/>
                  <w:szCs w:val="20"/>
                  <w:u w:val="single"/>
                  <w:rtl w:val="0"/>
                </w:rPr>
                <w:t xml:space="preserve">https://www.advantagebhs.org/developmental-disabilities.cms</w:t>
              </w:r>
            </w:hyperlink>
            <w:r w:rsidDel="00000000" w:rsidR="00000000" w:rsidRPr="00000000">
              <w:rPr>
                <w:rtl w:val="0"/>
              </w:rPr>
            </w:r>
          </w:p>
          <w:p w:rsidR="00000000" w:rsidDel="00000000" w:rsidP="00000000" w:rsidRDefault="00000000" w:rsidRPr="00000000" w14:paraId="00000183">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84">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Athens y Monroe</w:t>
            </w:r>
          </w:p>
          <w:p w:rsidR="00000000" w:rsidDel="00000000" w:rsidP="00000000" w:rsidRDefault="00000000" w:rsidRPr="00000000" w14:paraId="00000185">
            <w:pPr>
              <w:rPr>
                <w:rFonts w:ascii="Montserrat" w:cs="Montserrat" w:eastAsia="Montserrat" w:hAnsi="Montserrat"/>
                <w:sz w:val="20"/>
                <w:szCs w:val="20"/>
              </w:rPr>
            </w:pPr>
            <w:r w:rsidDel="00000000" w:rsidR="00000000" w:rsidRPr="00000000">
              <w:rPr>
                <w:rFonts w:ascii="Montserrat" w:cs="Montserrat" w:eastAsia="Montserrat" w:hAnsi="Montserrat"/>
                <w:color w:val="212121"/>
                <w:sz w:val="20"/>
                <w:szCs w:val="20"/>
                <w:highlight w:val="white"/>
                <w:rtl w:val="0"/>
              </w:rPr>
              <w:t xml:space="preserve">1 (855) 333-9544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ind w:left="135.5999755859375" w:firstLine="0"/>
              <w:rPr>
                <w:rFonts w:ascii="Montserrat" w:cs="Montserrat" w:eastAsia="Montserrat" w:hAnsi="Montserrat"/>
                <w:sz w:val="20"/>
                <w:szCs w:val="20"/>
              </w:rPr>
            </w:pPr>
            <w:r w:rsidDel="00000000" w:rsidR="00000000" w:rsidRPr="00000000">
              <w:rPr>
                <w:rFonts w:ascii="Montserrat" w:cs="Montserrat" w:eastAsia="Montserrat" w:hAnsi="Montserrat"/>
                <w:color w:val="212121"/>
                <w:sz w:val="20"/>
                <w:szCs w:val="20"/>
                <w:highlight w:val="white"/>
                <w:rtl w:val="0"/>
              </w:rPr>
              <w:t xml:space="preserve">Hogar en grupo con capacitación en habilidades de la vida comunitaria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Hi-Hope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rPr>
                <w:rFonts w:ascii="Montserrat" w:cs="Montserrat" w:eastAsia="Montserrat" w:hAnsi="Montserrat"/>
                <w:color w:val="212121"/>
                <w:sz w:val="20"/>
                <w:szCs w:val="20"/>
                <w:highlight w:val="white"/>
              </w:rPr>
            </w:pPr>
            <w:hyperlink r:id="rId52">
              <w:r w:rsidDel="00000000" w:rsidR="00000000" w:rsidRPr="00000000">
                <w:rPr>
                  <w:rFonts w:ascii="Montserrat" w:cs="Montserrat" w:eastAsia="Montserrat" w:hAnsi="Montserrat"/>
                  <w:color w:val="1155cc"/>
                  <w:sz w:val="20"/>
                  <w:szCs w:val="20"/>
                  <w:highlight w:val="white"/>
                  <w:u w:val="single"/>
                  <w:rtl w:val="0"/>
                </w:rPr>
                <w:t xml:space="preserve">https://hihopecenter.org/</w:t>
              </w:r>
            </w:hyperlink>
            <w:r w:rsidDel="00000000" w:rsidR="00000000" w:rsidRPr="00000000">
              <w:rPr>
                <w:rtl w:val="0"/>
              </w:rPr>
            </w:r>
          </w:p>
          <w:p w:rsidR="00000000" w:rsidDel="00000000" w:rsidP="00000000" w:rsidRDefault="00000000" w:rsidRPr="00000000" w14:paraId="00000189">
            <w:pPr>
              <w:rPr>
                <w:rFonts w:ascii="Montserrat" w:cs="Montserrat" w:eastAsia="Montserrat" w:hAnsi="Montserrat"/>
                <w:color w:val="212121"/>
                <w:sz w:val="20"/>
                <w:szCs w:val="20"/>
                <w:highlight w:val="white"/>
              </w:rPr>
            </w:pPr>
            <w:r w:rsidDel="00000000" w:rsidR="00000000" w:rsidRPr="00000000">
              <w:rPr>
                <w:rtl w:val="0"/>
              </w:rPr>
            </w:r>
          </w:p>
          <w:p w:rsidR="00000000" w:rsidDel="00000000" w:rsidP="00000000" w:rsidRDefault="00000000" w:rsidRPr="00000000" w14:paraId="0000018A">
            <w:pPr>
              <w:rPr>
                <w:rFonts w:ascii="Montserrat" w:cs="Montserrat" w:eastAsia="Montserrat" w:hAnsi="Montserrat"/>
                <w:color w:val="212121"/>
                <w:sz w:val="20"/>
                <w:szCs w:val="20"/>
                <w:highlight w:val="white"/>
              </w:rPr>
            </w:pPr>
            <w:r w:rsidDel="00000000" w:rsidR="00000000" w:rsidRPr="00000000">
              <w:rPr>
                <w:rFonts w:ascii="Montserrat" w:cs="Montserrat" w:eastAsia="Montserrat" w:hAnsi="Montserrat"/>
                <w:color w:val="212121"/>
                <w:sz w:val="20"/>
                <w:szCs w:val="20"/>
                <w:highlight w:val="white"/>
                <w:rtl w:val="0"/>
              </w:rPr>
              <w:t xml:space="preserve">Condado Gwinnett</w:t>
            </w:r>
          </w:p>
          <w:p w:rsidR="00000000" w:rsidDel="00000000" w:rsidP="00000000" w:rsidRDefault="00000000" w:rsidRPr="00000000" w14:paraId="0000018B">
            <w:pPr>
              <w:rPr>
                <w:rFonts w:ascii="Montserrat" w:cs="Montserrat" w:eastAsia="Montserrat" w:hAnsi="Montserrat"/>
                <w:sz w:val="20"/>
                <w:szCs w:val="20"/>
              </w:rPr>
            </w:pPr>
            <w:r w:rsidDel="00000000" w:rsidR="00000000" w:rsidRPr="00000000">
              <w:rPr>
                <w:rFonts w:ascii="Montserrat" w:cs="Montserrat" w:eastAsia="Montserrat" w:hAnsi="Montserrat"/>
                <w:color w:val="212121"/>
                <w:sz w:val="20"/>
                <w:szCs w:val="20"/>
                <w:highlight w:val="white"/>
                <w:rtl w:val="0"/>
              </w:rPr>
              <w:t xml:space="preserve">770-963-8694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rPr>
                <w:rFonts w:ascii="Montserrat" w:cs="Montserrat" w:eastAsia="Montserrat" w:hAnsi="Montserrat"/>
                <w:sz w:val="20"/>
                <w:szCs w:val="20"/>
              </w:rPr>
            </w:pPr>
            <w:r w:rsidDel="00000000" w:rsidR="00000000" w:rsidRPr="00000000">
              <w:rPr>
                <w:rFonts w:ascii="Montserrat" w:cs="Montserrat" w:eastAsia="Montserrat" w:hAnsi="Montserrat"/>
                <w:color w:val="212121"/>
                <w:sz w:val="20"/>
                <w:szCs w:val="20"/>
                <w:highlight w:val="white"/>
                <w:rtl w:val="0"/>
              </w:rPr>
              <w:t xml:space="preserve">Hogar en grupo</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Right at Home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rFonts w:ascii="Montserrat" w:cs="Montserrat" w:eastAsia="Montserrat" w:hAnsi="Montserrat"/>
                <w:sz w:val="20"/>
                <w:szCs w:val="20"/>
              </w:rPr>
            </w:pPr>
            <w:hyperlink r:id="rId53">
              <w:r w:rsidDel="00000000" w:rsidR="00000000" w:rsidRPr="00000000">
                <w:rPr>
                  <w:rFonts w:ascii="Montserrat" w:cs="Montserrat" w:eastAsia="Montserrat" w:hAnsi="Montserrat"/>
                  <w:color w:val="1155cc"/>
                  <w:sz w:val="20"/>
                  <w:szCs w:val="20"/>
                  <w:u w:val="single"/>
                  <w:rtl w:val="0"/>
                </w:rPr>
                <w:t xml:space="preserve">https://www.rightathome.net/athens/</w:t>
              </w:r>
            </w:hyperlink>
            <w:r w:rsidDel="00000000" w:rsidR="00000000" w:rsidRPr="00000000">
              <w:rPr>
                <w:rtl w:val="0"/>
              </w:rPr>
            </w:r>
          </w:p>
          <w:p w:rsidR="00000000" w:rsidDel="00000000" w:rsidP="00000000" w:rsidRDefault="00000000" w:rsidRPr="00000000" w14:paraId="0000018F">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90">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Athens</w:t>
            </w:r>
          </w:p>
          <w:p w:rsidR="00000000" w:rsidDel="00000000" w:rsidP="00000000" w:rsidRDefault="00000000" w:rsidRPr="00000000" w14:paraId="00000191">
            <w:pPr>
              <w:rPr>
                <w:rFonts w:ascii="Montserrat" w:cs="Montserrat" w:eastAsia="Montserrat" w:hAnsi="Montserrat"/>
                <w:sz w:val="20"/>
                <w:szCs w:val="20"/>
              </w:rPr>
            </w:pPr>
            <w:r w:rsidDel="00000000" w:rsidR="00000000" w:rsidRPr="00000000">
              <w:rPr>
                <w:rFonts w:ascii="Montserrat" w:cs="Montserrat" w:eastAsia="Montserrat" w:hAnsi="Montserrat"/>
                <w:color w:val="212121"/>
                <w:sz w:val="20"/>
                <w:szCs w:val="20"/>
                <w:highlight w:val="white"/>
                <w:rtl w:val="0"/>
              </w:rPr>
              <w:t xml:space="preserve">706-769-7277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69.891996383667" w:lineRule="auto"/>
              <w:ind w:left="127.80029296875" w:right="164.854736328125" w:firstLine="8.7994384765625"/>
              <w:rPr>
                <w:rFonts w:ascii="Montserrat" w:cs="Montserrat" w:eastAsia="Montserrat" w:hAnsi="Montserrat"/>
                <w:color w:val="212121"/>
                <w:sz w:val="20"/>
                <w:szCs w:val="20"/>
                <w:highlight w:val="white"/>
              </w:rPr>
            </w:pPr>
            <w:r w:rsidDel="00000000" w:rsidR="00000000" w:rsidRPr="00000000">
              <w:rPr>
                <w:rFonts w:ascii="Montserrat" w:cs="Montserrat" w:eastAsia="Montserrat" w:hAnsi="Montserrat"/>
                <w:color w:val="212121"/>
                <w:sz w:val="20"/>
                <w:szCs w:val="20"/>
                <w:highlight w:val="white"/>
                <w:rtl w:val="0"/>
              </w:rPr>
              <w:t xml:space="preserve">Supervisión de seguridad; Compañía; Apoyo con pasatiempos y manualidades; Lectura en voz alta de libros, periódicos y revistas; Transporte;</w:t>
            </w:r>
            <w:r w:rsidDel="00000000" w:rsidR="00000000" w:rsidRPr="00000000">
              <w:rPr>
                <w:rFonts w:ascii="Montserrat" w:cs="Montserrat" w:eastAsia="Montserrat" w:hAnsi="Montserrat"/>
                <w:color w:val="212121"/>
                <w:sz w:val="20"/>
                <w:szCs w:val="20"/>
                <w:rtl w:val="0"/>
              </w:rPr>
              <w:t xml:space="preserve"> </w:t>
            </w:r>
            <w:r w:rsidDel="00000000" w:rsidR="00000000" w:rsidRPr="00000000">
              <w:rPr>
                <w:rFonts w:ascii="Montserrat" w:cs="Montserrat" w:eastAsia="Montserrat" w:hAnsi="Montserrat"/>
                <w:color w:val="212121"/>
                <w:sz w:val="20"/>
                <w:szCs w:val="20"/>
                <w:highlight w:val="white"/>
                <w:rtl w:val="0"/>
              </w:rPr>
              <w:t xml:space="preserve">Estimulación cognitiva (juegos de mesa y de baraja);</w:t>
            </w:r>
            <w:r w:rsidDel="00000000" w:rsidR="00000000" w:rsidRPr="00000000">
              <w:rPr>
                <w:rFonts w:ascii="Montserrat" w:cs="Montserrat" w:eastAsia="Montserrat" w:hAnsi="Montserrat"/>
                <w:color w:val="212121"/>
                <w:sz w:val="20"/>
                <w:szCs w:val="20"/>
                <w:rtl w:val="0"/>
              </w:rPr>
              <w:t xml:space="preserve"> </w:t>
            </w:r>
            <w:r w:rsidDel="00000000" w:rsidR="00000000" w:rsidRPr="00000000">
              <w:rPr>
                <w:rFonts w:ascii="Montserrat" w:cs="Montserrat" w:eastAsia="Montserrat" w:hAnsi="Montserrat"/>
                <w:color w:val="212121"/>
                <w:sz w:val="20"/>
                <w:szCs w:val="20"/>
                <w:highlight w:val="white"/>
                <w:rtl w:val="0"/>
              </w:rPr>
              <w:t xml:space="preserve">Compras de alimentos; Limpieza sencilla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Georgia Options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rFonts w:ascii="Montserrat" w:cs="Montserrat" w:eastAsia="Montserrat" w:hAnsi="Montserrat"/>
                <w:sz w:val="20"/>
                <w:szCs w:val="20"/>
              </w:rPr>
            </w:pPr>
            <w:hyperlink r:id="rId54">
              <w:r w:rsidDel="00000000" w:rsidR="00000000" w:rsidRPr="00000000">
                <w:rPr>
                  <w:rFonts w:ascii="Montserrat" w:cs="Montserrat" w:eastAsia="Montserrat" w:hAnsi="Montserrat"/>
                  <w:color w:val="1155cc"/>
                  <w:sz w:val="20"/>
                  <w:szCs w:val="20"/>
                  <w:u w:val="single"/>
                  <w:rtl w:val="0"/>
                </w:rPr>
                <w:t xml:space="preserve">https://georgiaoptions.org/</w:t>
              </w:r>
            </w:hyperlink>
            <w:r w:rsidDel="00000000" w:rsidR="00000000" w:rsidRPr="00000000">
              <w:rPr>
                <w:rtl w:val="0"/>
              </w:rPr>
            </w:r>
          </w:p>
          <w:p w:rsidR="00000000" w:rsidDel="00000000" w:rsidP="00000000" w:rsidRDefault="00000000" w:rsidRPr="00000000" w14:paraId="00000195">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96">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Athens</w:t>
            </w:r>
          </w:p>
          <w:p w:rsidR="00000000" w:rsidDel="00000000" w:rsidP="00000000" w:rsidRDefault="00000000" w:rsidRPr="00000000" w14:paraId="00000197">
            <w:pPr>
              <w:rPr>
                <w:rFonts w:ascii="Montserrat" w:cs="Montserrat" w:eastAsia="Montserrat" w:hAnsi="Montserrat"/>
                <w:sz w:val="20"/>
                <w:szCs w:val="20"/>
              </w:rPr>
            </w:pPr>
            <w:r w:rsidDel="00000000" w:rsidR="00000000" w:rsidRPr="00000000">
              <w:rPr>
                <w:rFonts w:ascii="Montserrat" w:cs="Montserrat" w:eastAsia="Montserrat" w:hAnsi="Montserrat"/>
                <w:color w:val="212121"/>
                <w:sz w:val="20"/>
                <w:szCs w:val="20"/>
                <w:highlight w:val="white"/>
                <w:rtl w:val="0"/>
              </w:rPr>
              <w:t xml:space="preserve">706-546-0009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rPr>
                <w:rFonts w:ascii="Montserrat" w:cs="Montserrat" w:eastAsia="Montserrat" w:hAnsi="Montserrat"/>
                <w:color w:val="212121"/>
                <w:sz w:val="20"/>
                <w:szCs w:val="20"/>
                <w:highlight w:val="white"/>
              </w:rPr>
            </w:pPr>
            <w:r w:rsidDel="00000000" w:rsidR="00000000" w:rsidRPr="00000000">
              <w:rPr>
                <w:rFonts w:ascii="Montserrat" w:cs="Montserrat" w:eastAsia="Montserrat" w:hAnsi="Montserrat"/>
                <w:color w:val="212121"/>
                <w:sz w:val="20"/>
                <w:szCs w:val="20"/>
                <w:highlight w:val="white"/>
                <w:rtl w:val="0"/>
              </w:rPr>
              <w:t xml:space="preserve">Un(a) profesional de apoyo directo ayuda a la persona en su hogar con las actividades de la vida diaria. Este servicio está muy individualizado. Por ejemplo, la persona puede necesitar ayuda para bañarse y vestirse. Puede necesitar apoyo para hospedar una noche de juegos semanal para sus amigos, pagar las facturas o reservar un Uber. Puede necesitar apoyo para asistir a sus citas médicas o tomar medicamentos. Puede necesitar ayuda con todos los aspectos de su cuidado, o puede necesitar ayuda solo con ciertas tareas. Apoyo de vivienda en la comunidad (“Community Living Support” o CLS por sus siglas en inglés) se puede proporcionar desde unas pocas horas a la semana hasta seis horas por día (once horas si se comparte el personal con un compañero de casa).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Multiple Choices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rPr>
                <w:rFonts w:ascii="Montserrat" w:cs="Montserrat" w:eastAsia="Montserrat" w:hAnsi="Montserrat"/>
                <w:color w:val="212121"/>
                <w:sz w:val="20"/>
                <w:szCs w:val="20"/>
                <w:highlight w:val="white"/>
              </w:rPr>
            </w:pPr>
            <w:r w:rsidDel="00000000" w:rsidR="00000000" w:rsidRPr="00000000">
              <w:rPr>
                <w:rFonts w:ascii="Montserrat" w:cs="Montserrat" w:eastAsia="Montserrat" w:hAnsi="Montserrat"/>
                <w:color w:val="212121"/>
                <w:sz w:val="20"/>
                <w:szCs w:val="20"/>
                <w:highlight w:val="white"/>
                <w:rtl w:val="0"/>
              </w:rPr>
              <w:t xml:space="preserve">https://multiplechoices.us/</w:t>
            </w:r>
          </w:p>
          <w:p w:rsidR="00000000" w:rsidDel="00000000" w:rsidP="00000000" w:rsidRDefault="00000000" w:rsidRPr="00000000" w14:paraId="0000019B">
            <w:pPr>
              <w:rPr>
                <w:rFonts w:ascii="Montserrat" w:cs="Montserrat" w:eastAsia="Montserrat" w:hAnsi="Montserrat"/>
                <w:color w:val="212121"/>
                <w:sz w:val="20"/>
                <w:szCs w:val="20"/>
                <w:highlight w:val="white"/>
              </w:rPr>
            </w:pPr>
            <w:r w:rsidDel="00000000" w:rsidR="00000000" w:rsidRPr="00000000">
              <w:rPr>
                <w:rtl w:val="0"/>
              </w:rPr>
            </w:r>
          </w:p>
          <w:p w:rsidR="00000000" w:rsidDel="00000000" w:rsidP="00000000" w:rsidRDefault="00000000" w:rsidRPr="00000000" w14:paraId="0000019C">
            <w:pPr>
              <w:rPr>
                <w:rFonts w:ascii="Montserrat" w:cs="Montserrat" w:eastAsia="Montserrat" w:hAnsi="Montserrat"/>
                <w:color w:val="212121"/>
                <w:sz w:val="20"/>
                <w:szCs w:val="20"/>
                <w:highlight w:val="white"/>
              </w:rPr>
            </w:pPr>
            <w:r w:rsidDel="00000000" w:rsidR="00000000" w:rsidRPr="00000000">
              <w:rPr>
                <w:rFonts w:ascii="Montserrat" w:cs="Montserrat" w:eastAsia="Montserrat" w:hAnsi="Montserrat"/>
                <w:color w:val="212121"/>
                <w:sz w:val="20"/>
                <w:szCs w:val="20"/>
                <w:highlight w:val="white"/>
                <w:rtl w:val="0"/>
              </w:rPr>
              <w:t xml:space="preserve">Athens</w:t>
            </w:r>
          </w:p>
          <w:p w:rsidR="00000000" w:rsidDel="00000000" w:rsidP="00000000" w:rsidRDefault="00000000" w:rsidRPr="00000000" w14:paraId="0000019D">
            <w:pPr>
              <w:rPr>
                <w:rFonts w:ascii="Montserrat" w:cs="Montserrat" w:eastAsia="Montserrat" w:hAnsi="Montserrat"/>
                <w:sz w:val="20"/>
                <w:szCs w:val="20"/>
              </w:rPr>
            </w:pPr>
            <w:r w:rsidDel="00000000" w:rsidR="00000000" w:rsidRPr="00000000">
              <w:rPr>
                <w:rFonts w:ascii="Montserrat" w:cs="Montserrat" w:eastAsia="Montserrat" w:hAnsi="Montserrat"/>
                <w:color w:val="212121"/>
                <w:sz w:val="20"/>
                <w:szCs w:val="20"/>
                <w:highlight w:val="white"/>
                <w:rtl w:val="0"/>
              </w:rPr>
              <w:t xml:space="preserve">706-850-4025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rPr>
                <w:rFonts w:ascii="Montserrat" w:cs="Montserrat" w:eastAsia="Montserrat" w:hAnsi="Montserrat"/>
                <w:sz w:val="20"/>
                <w:szCs w:val="20"/>
              </w:rPr>
            </w:pPr>
            <w:r w:rsidDel="00000000" w:rsidR="00000000" w:rsidRPr="00000000">
              <w:rPr>
                <w:rFonts w:ascii="Montserrat" w:cs="Montserrat" w:eastAsia="Montserrat" w:hAnsi="Montserrat"/>
                <w:color w:val="212121"/>
                <w:sz w:val="20"/>
                <w:szCs w:val="20"/>
                <w:highlight w:val="white"/>
                <w:rtl w:val="0"/>
              </w:rPr>
              <w:t xml:space="preserve">Proporciona información sobre capacitación en habilidades para la vida independiente, defensa, recursos, programas y el apoyo general necesaria para que los individuos prosperen.</w:t>
            </w:r>
            <w:r w:rsidDel="00000000" w:rsidR="00000000" w:rsidRPr="00000000">
              <w:rPr>
                <w:rtl w:val="0"/>
              </w:rPr>
            </w:r>
          </w:p>
        </w:tc>
      </w:tr>
    </w:tbl>
    <w:p w:rsidR="00000000" w:rsidDel="00000000" w:rsidP="00000000" w:rsidRDefault="00000000" w:rsidRPr="00000000" w14:paraId="0000019F">
      <w:pPr>
        <w:rPr>
          <w:rFonts w:ascii="Montserrat" w:cs="Montserrat" w:eastAsia="Montserrat" w:hAnsi="Montserrat"/>
        </w:rPr>
      </w:pPr>
      <w:r w:rsidDel="00000000" w:rsidR="00000000" w:rsidRPr="00000000">
        <w:rPr>
          <w:rtl w:val="0"/>
        </w:rPr>
      </w:r>
    </w:p>
    <w:p w:rsidR="00000000" w:rsidDel="00000000" w:rsidP="00000000" w:rsidRDefault="00000000" w:rsidRPr="00000000" w14:paraId="000001A0">
      <w:pPr>
        <w:rPr>
          <w:rFonts w:ascii="Montserrat" w:cs="Montserrat" w:eastAsia="Montserrat" w:hAnsi="Montserrat"/>
        </w:rPr>
      </w:pPr>
      <w:r w:rsidDel="00000000" w:rsidR="00000000" w:rsidRPr="00000000">
        <w:rPr>
          <w:rFonts w:ascii="Montserrat" w:cs="Montserrat" w:eastAsia="Montserrat" w:hAnsi="Montserrat"/>
          <w:rtl w:val="0"/>
        </w:rPr>
        <w:t xml:space="preserve">II.</w:t>
      </w:r>
    </w:p>
    <w:tbl>
      <w:tblPr>
        <w:tblStyle w:val="Table19"/>
        <w:tblW w:w="108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40"/>
        <w:tblGridChange w:id="0">
          <w:tblGrid>
            <w:gridCol w:w="108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Servicios de acceso comunitario: </w:t>
            </w:r>
          </w:p>
          <w:p w:rsidR="00000000" w:rsidDel="00000000" w:rsidP="00000000" w:rsidRDefault="00000000" w:rsidRPr="00000000" w14:paraId="000001A2">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Me gustaría que mi niño/a tuviera algo interesante que hacer durante el día. </w:t>
            </w:r>
          </w:p>
          <w:p w:rsidR="00000000" w:rsidDel="00000000" w:rsidP="00000000" w:rsidRDefault="00000000" w:rsidRPr="00000000" w14:paraId="000001A3">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Tengo que trabajar y necesitaré ayuda con mi niño/a mientras estoy en el trabajo. </w:t>
            </w:r>
          </w:p>
        </w:tc>
      </w:tr>
    </w:tbl>
    <w:p w:rsidR="00000000" w:rsidDel="00000000" w:rsidP="00000000" w:rsidRDefault="00000000" w:rsidRPr="00000000" w14:paraId="000001A4">
      <w:pPr>
        <w:rPr>
          <w:rFonts w:ascii="Montserrat" w:cs="Montserrat" w:eastAsia="Montserrat" w:hAnsi="Montserrat"/>
          <w:sz w:val="4"/>
          <w:szCs w:val="4"/>
        </w:rPr>
      </w:pPr>
      <w:r w:rsidDel="00000000" w:rsidR="00000000" w:rsidRPr="00000000">
        <w:rPr>
          <w:rtl w:val="0"/>
        </w:rPr>
      </w:r>
    </w:p>
    <w:tbl>
      <w:tblPr>
        <w:tblStyle w:val="Table20"/>
        <w:tblW w:w="108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2700"/>
        <w:gridCol w:w="6330"/>
        <w:tblGridChange w:id="0">
          <w:tblGrid>
            <w:gridCol w:w="1830"/>
            <w:gridCol w:w="2700"/>
            <w:gridCol w:w="6330"/>
          </w:tblGrid>
        </w:tblGridChange>
      </w:tblGrid>
      <w:tr>
        <w:trPr>
          <w:cantSplit w:val="0"/>
          <w:trHeight w:val="550.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Nombre de proveedor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Información de contacto</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Servicios ofrecidos: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Hope Haven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rFonts w:ascii="Montserrat" w:cs="Montserrat" w:eastAsia="Montserrat" w:hAnsi="Montserrat"/>
                <w:sz w:val="20"/>
                <w:szCs w:val="20"/>
              </w:rPr>
            </w:pPr>
            <w:hyperlink r:id="rId55">
              <w:r w:rsidDel="00000000" w:rsidR="00000000" w:rsidRPr="00000000">
                <w:rPr>
                  <w:rFonts w:ascii="Montserrat" w:cs="Montserrat" w:eastAsia="Montserrat" w:hAnsi="Montserrat"/>
                  <w:color w:val="1155cc"/>
                  <w:sz w:val="20"/>
                  <w:szCs w:val="20"/>
                  <w:u w:val="single"/>
                  <w:rtl w:val="0"/>
                </w:rPr>
                <w:t xml:space="preserve">https://hopehaven.net/</w:t>
              </w:r>
            </w:hyperlink>
            <w:r w:rsidDel="00000000" w:rsidR="00000000" w:rsidRPr="00000000">
              <w:rPr>
                <w:rtl w:val="0"/>
              </w:rPr>
            </w:r>
          </w:p>
          <w:p w:rsidR="00000000" w:rsidDel="00000000" w:rsidP="00000000" w:rsidRDefault="00000000" w:rsidRPr="00000000" w14:paraId="000001AA">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AB">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Athens</w:t>
            </w:r>
          </w:p>
          <w:p w:rsidR="00000000" w:rsidDel="00000000" w:rsidP="00000000" w:rsidRDefault="00000000" w:rsidRPr="00000000" w14:paraId="000001AC">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706-548-4361</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69.891996383667" w:lineRule="auto"/>
              <w:ind w:left="123.2000732421875" w:right="165.4742431640625" w:firstLine="12.39990234375"/>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Salidas en grupos de 3 a 10 personas o salidas individuales con un personal de apoyo directo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ResCare Living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rFonts w:ascii="Montserrat" w:cs="Montserrat" w:eastAsia="Montserrat" w:hAnsi="Montserrat"/>
                <w:sz w:val="20"/>
                <w:szCs w:val="20"/>
              </w:rPr>
            </w:pPr>
            <w:hyperlink r:id="rId56">
              <w:r w:rsidDel="00000000" w:rsidR="00000000" w:rsidRPr="00000000">
                <w:rPr>
                  <w:rFonts w:ascii="Montserrat" w:cs="Montserrat" w:eastAsia="Montserrat" w:hAnsi="Montserrat"/>
                  <w:color w:val="1155cc"/>
                  <w:sz w:val="20"/>
                  <w:szCs w:val="20"/>
                  <w:u w:val="single"/>
                  <w:rtl w:val="0"/>
                </w:rPr>
                <w:t xml:space="preserve">https://rescarecommunityliving.com/</w:t>
              </w:r>
            </w:hyperlink>
            <w:r w:rsidDel="00000000" w:rsidR="00000000" w:rsidRPr="00000000">
              <w:rPr>
                <w:rtl w:val="0"/>
              </w:rPr>
            </w:r>
          </w:p>
          <w:p w:rsidR="00000000" w:rsidDel="00000000" w:rsidP="00000000" w:rsidRDefault="00000000" w:rsidRPr="00000000" w14:paraId="000001B0">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B1">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Watkinsville</w:t>
            </w:r>
          </w:p>
          <w:p w:rsidR="00000000" w:rsidDel="00000000" w:rsidP="00000000" w:rsidRDefault="00000000" w:rsidRPr="00000000" w14:paraId="000001B2">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706-549-0349</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ResCare ofrece programas de habilitación diurno para ayudar a las personas a alcanzar metas y hacer conexiones en su comunidad al tiempo que les brinda oportunidades para interacción social. Un programa de habilitación diurno se centra en las necesidades e intereses de un individuo y lo ayuda a desarrollar y/o mejorar sus habilidades de comunicación. ResCare quiere ayudar a las personas con discapacidades cognitivas (IDD por sus siglas en inglés) a salir de los edificios e ingresar a sus comunidades. Ayudan a todos sus participantes a desarrollar las habilidades necesarias para perseguir sus intereses y florecer dentro de su comunidad.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Georgia Mentor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rFonts w:ascii="Montserrat" w:cs="Montserrat" w:eastAsia="Montserrat" w:hAnsi="Montserrat"/>
                <w:sz w:val="20"/>
                <w:szCs w:val="20"/>
              </w:rPr>
            </w:pPr>
            <w:hyperlink r:id="rId57">
              <w:r w:rsidDel="00000000" w:rsidR="00000000" w:rsidRPr="00000000">
                <w:rPr>
                  <w:rFonts w:ascii="Montserrat" w:cs="Montserrat" w:eastAsia="Montserrat" w:hAnsi="Montserrat"/>
                  <w:color w:val="1155cc"/>
                  <w:sz w:val="20"/>
                  <w:szCs w:val="20"/>
                  <w:u w:val="single"/>
                  <w:rtl w:val="0"/>
                </w:rPr>
                <w:t xml:space="preserve">https://www.ga-mentor.com/</w:t>
              </w:r>
            </w:hyperlink>
            <w:r w:rsidDel="00000000" w:rsidR="00000000" w:rsidRPr="00000000">
              <w:rPr>
                <w:rtl w:val="0"/>
              </w:rPr>
            </w:r>
          </w:p>
          <w:p w:rsidR="00000000" w:rsidDel="00000000" w:rsidP="00000000" w:rsidRDefault="00000000" w:rsidRPr="00000000" w14:paraId="000001B6">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B7">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Watkinsville y Athens</w:t>
            </w:r>
          </w:p>
          <w:p w:rsidR="00000000" w:rsidDel="00000000" w:rsidP="00000000" w:rsidRDefault="00000000" w:rsidRPr="00000000" w14:paraId="000001B8">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706-425-1814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Servicios residenciales (hogares anfitriones y hogares en grupo), acceso comunitario, servicio de relevo, y acogida terapéutica temporal.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Advantage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rPr>
                <w:rFonts w:ascii="Montserrat" w:cs="Montserrat" w:eastAsia="Montserrat" w:hAnsi="Montserrat"/>
                <w:sz w:val="20"/>
                <w:szCs w:val="20"/>
              </w:rPr>
            </w:pPr>
            <w:hyperlink r:id="rId58">
              <w:r w:rsidDel="00000000" w:rsidR="00000000" w:rsidRPr="00000000">
                <w:rPr>
                  <w:rFonts w:ascii="Montserrat" w:cs="Montserrat" w:eastAsia="Montserrat" w:hAnsi="Montserrat"/>
                  <w:color w:val="1155cc"/>
                  <w:sz w:val="20"/>
                  <w:szCs w:val="20"/>
                  <w:u w:val="single"/>
                  <w:rtl w:val="0"/>
                </w:rPr>
                <w:t xml:space="preserve">https://www.advantagebhs.org/developmental-disabilities.cms</w:t>
              </w:r>
            </w:hyperlink>
            <w:r w:rsidDel="00000000" w:rsidR="00000000" w:rsidRPr="00000000">
              <w:rPr>
                <w:rtl w:val="0"/>
              </w:rPr>
            </w:r>
          </w:p>
          <w:p w:rsidR="00000000" w:rsidDel="00000000" w:rsidP="00000000" w:rsidRDefault="00000000" w:rsidRPr="00000000" w14:paraId="000001BC">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BD">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Athens y Monroe</w:t>
            </w:r>
          </w:p>
          <w:p w:rsidR="00000000" w:rsidDel="00000000" w:rsidP="00000000" w:rsidRDefault="00000000" w:rsidRPr="00000000" w14:paraId="000001BE">
            <w:pPr>
              <w:rPr>
                <w:rFonts w:ascii="Montserrat" w:cs="Montserrat" w:eastAsia="Montserrat" w:hAnsi="Montserrat"/>
                <w:sz w:val="20"/>
                <w:szCs w:val="20"/>
              </w:rPr>
            </w:pPr>
            <w:r w:rsidDel="00000000" w:rsidR="00000000" w:rsidRPr="00000000">
              <w:rPr>
                <w:rFonts w:ascii="Montserrat" w:cs="Montserrat" w:eastAsia="Montserrat" w:hAnsi="Montserrat"/>
                <w:color w:val="212121"/>
                <w:sz w:val="20"/>
                <w:szCs w:val="20"/>
                <w:highlight w:val="white"/>
                <w:rtl w:val="0"/>
              </w:rPr>
              <w:t xml:space="preserve">1 (855) 333-9544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rPr>
                <w:rFonts w:ascii="Montserrat" w:cs="Montserrat" w:eastAsia="Montserrat" w:hAnsi="Montserrat"/>
                <w:sz w:val="20"/>
                <w:szCs w:val="20"/>
              </w:rPr>
            </w:pPr>
            <w:r w:rsidDel="00000000" w:rsidR="00000000" w:rsidRPr="00000000">
              <w:rPr>
                <w:rFonts w:ascii="Montserrat" w:cs="Montserrat" w:eastAsia="Montserrat" w:hAnsi="Montserrat"/>
                <w:color w:val="212121"/>
                <w:sz w:val="20"/>
                <w:szCs w:val="20"/>
                <w:highlight w:val="white"/>
                <w:rtl w:val="0"/>
              </w:rPr>
              <w:t xml:space="preserve">Programa diurno, salidas individuales y en grupo</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Hi-Hope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rPr>
                <w:rFonts w:ascii="Montserrat" w:cs="Montserrat" w:eastAsia="Montserrat" w:hAnsi="Montserrat"/>
                <w:color w:val="212121"/>
                <w:sz w:val="20"/>
                <w:szCs w:val="20"/>
                <w:highlight w:val="white"/>
              </w:rPr>
            </w:pPr>
            <w:hyperlink r:id="rId59">
              <w:r w:rsidDel="00000000" w:rsidR="00000000" w:rsidRPr="00000000">
                <w:rPr>
                  <w:rFonts w:ascii="Montserrat" w:cs="Montserrat" w:eastAsia="Montserrat" w:hAnsi="Montserrat"/>
                  <w:color w:val="1155cc"/>
                  <w:sz w:val="20"/>
                  <w:szCs w:val="20"/>
                  <w:highlight w:val="white"/>
                  <w:u w:val="single"/>
                  <w:rtl w:val="0"/>
                </w:rPr>
                <w:t xml:space="preserve">https://hihopecenter.org/</w:t>
              </w:r>
            </w:hyperlink>
            <w:r w:rsidDel="00000000" w:rsidR="00000000" w:rsidRPr="00000000">
              <w:rPr>
                <w:rtl w:val="0"/>
              </w:rPr>
            </w:r>
          </w:p>
          <w:p w:rsidR="00000000" w:rsidDel="00000000" w:rsidP="00000000" w:rsidRDefault="00000000" w:rsidRPr="00000000" w14:paraId="000001C2">
            <w:pPr>
              <w:rPr>
                <w:rFonts w:ascii="Montserrat" w:cs="Montserrat" w:eastAsia="Montserrat" w:hAnsi="Montserrat"/>
                <w:color w:val="212121"/>
                <w:sz w:val="20"/>
                <w:szCs w:val="20"/>
                <w:highlight w:val="white"/>
              </w:rPr>
            </w:pPr>
            <w:r w:rsidDel="00000000" w:rsidR="00000000" w:rsidRPr="00000000">
              <w:rPr>
                <w:rtl w:val="0"/>
              </w:rPr>
            </w:r>
          </w:p>
          <w:p w:rsidR="00000000" w:rsidDel="00000000" w:rsidP="00000000" w:rsidRDefault="00000000" w:rsidRPr="00000000" w14:paraId="000001C3">
            <w:pPr>
              <w:rPr>
                <w:rFonts w:ascii="Montserrat" w:cs="Montserrat" w:eastAsia="Montserrat" w:hAnsi="Montserrat"/>
                <w:color w:val="212121"/>
                <w:sz w:val="20"/>
                <w:szCs w:val="20"/>
                <w:highlight w:val="white"/>
              </w:rPr>
            </w:pPr>
            <w:r w:rsidDel="00000000" w:rsidR="00000000" w:rsidRPr="00000000">
              <w:rPr>
                <w:rFonts w:ascii="Montserrat" w:cs="Montserrat" w:eastAsia="Montserrat" w:hAnsi="Montserrat"/>
                <w:color w:val="212121"/>
                <w:sz w:val="20"/>
                <w:szCs w:val="20"/>
                <w:highlight w:val="white"/>
                <w:rtl w:val="0"/>
              </w:rPr>
              <w:t xml:space="preserve">Gwinnett County</w:t>
            </w:r>
          </w:p>
          <w:p w:rsidR="00000000" w:rsidDel="00000000" w:rsidP="00000000" w:rsidRDefault="00000000" w:rsidRPr="00000000" w14:paraId="000001C4">
            <w:pPr>
              <w:rPr>
                <w:rFonts w:ascii="Montserrat" w:cs="Montserrat" w:eastAsia="Montserrat" w:hAnsi="Montserrat"/>
                <w:sz w:val="20"/>
                <w:szCs w:val="20"/>
              </w:rPr>
            </w:pPr>
            <w:r w:rsidDel="00000000" w:rsidR="00000000" w:rsidRPr="00000000">
              <w:rPr>
                <w:rFonts w:ascii="Montserrat" w:cs="Montserrat" w:eastAsia="Montserrat" w:hAnsi="Montserrat"/>
                <w:color w:val="212121"/>
                <w:sz w:val="20"/>
                <w:szCs w:val="20"/>
                <w:highlight w:val="white"/>
                <w:rtl w:val="0"/>
              </w:rPr>
              <w:t xml:space="preserve">770-963-8694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rPr>
                <w:rFonts w:ascii="Montserrat" w:cs="Montserrat" w:eastAsia="Montserrat" w:hAnsi="Montserrat"/>
                <w:sz w:val="20"/>
                <w:szCs w:val="20"/>
              </w:rPr>
            </w:pPr>
            <w:r w:rsidDel="00000000" w:rsidR="00000000" w:rsidRPr="00000000">
              <w:rPr>
                <w:rFonts w:ascii="Montserrat" w:cs="Montserrat" w:eastAsia="Montserrat" w:hAnsi="Montserrat"/>
                <w:color w:val="212121"/>
                <w:sz w:val="20"/>
                <w:szCs w:val="20"/>
                <w:highlight w:val="white"/>
                <w:rtl w:val="0"/>
              </w:rPr>
              <w:t xml:space="preserve">Programa diurno, salidas individuales y en grupo</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Georgia Options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rPr>
                <w:rFonts w:ascii="Montserrat" w:cs="Montserrat" w:eastAsia="Montserrat" w:hAnsi="Montserrat"/>
                <w:sz w:val="20"/>
                <w:szCs w:val="20"/>
              </w:rPr>
            </w:pPr>
            <w:hyperlink r:id="rId60">
              <w:r w:rsidDel="00000000" w:rsidR="00000000" w:rsidRPr="00000000">
                <w:rPr>
                  <w:rFonts w:ascii="Montserrat" w:cs="Montserrat" w:eastAsia="Montserrat" w:hAnsi="Montserrat"/>
                  <w:color w:val="1155cc"/>
                  <w:sz w:val="20"/>
                  <w:szCs w:val="20"/>
                  <w:u w:val="single"/>
                  <w:rtl w:val="0"/>
                </w:rPr>
                <w:t xml:space="preserve">https://georgiaoptions.org/</w:t>
              </w:r>
            </w:hyperlink>
            <w:r w:rsidDel="00000000" w:rsidR="00000000" w:rsidRPr="00000000">
              <w:rPr>
                <w:rtl w:val="0"/>
              </w:rPr>
            </w:r>
          </w:p>
          <w:p w:rsidR="00000000" w:rsidDel="00000000" w:rsidP="00000000" w:rsidRDefault="00000000" w:rsidRPr="00000000" w14:paraId="000001C8">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C9">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Athens</w:t>
            </w:r>
          </w:p>
          <w:p w:rsidR="00000000" w:rsidDel="00000000" w:rsidP="00000000" w:rsidRDefault="00000000" w:rsidRPr="00000000" w14:paraId="000001CA">
            <w:pPr>
              <w:rPr>
                <w:rFonts w:ascii="Montserrat" w:cs="Montserrat" w:eastAsia="Montserrat" w:hAnsi="Montserrat"/>
                <w:sz w:val="20"/>
                <w:szCs w:val="20"/>
              </w:rPr>
            </w:pPr>
            <w:r w:rsidDel="00000000" w:rsidR="00000000" w:rsidRPr="00000000">
              <w:rPr>
                <w:rFonts w:ascii="Montserrat" w:cs="Montserrat" w:eastAsia="Montserrat" w:hAnsi="Montserrat"/>
                <w:color w:val="212121"/>
                <w:sz w:val="20"/>
                <w:szCs w:val="20"/>
                <w:highlight w:val="white"/>
                <w:rtl w:val="0"/>
              </w:rPr>
              <w:t xml:space="preserve">706-546-0009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rPr>
                <w:rFonts w:ascii="Montserrat" w:cs="Montserrat" w:eastAsia="Montserrat" w:hAnsi="Montserrat"/>
                <w:sz w:val="20"/>
                <w:szCs w:val="20"/>
              </w:rPr>
            </w:pPr>
            <w:r w:rsidDel="00000000" w:rsidR="00000000" w:rsidRPr="00000000">
              <w:rPr>
                <w:rFonts w:ascii="Montserrat" w:cs="Montserrat" w:eastAsia="Montserrat" w:hAnsi="Montserrat"/>
                <w:color w:val="212121"/>
                <w:sz w:val="20"/>
                <w:szCs w:val="20"/>
                <w:highlight w:val="white"/>
                <w:rtl w:val="0"/>
              </w:rPr>
              <w:t xml:space="preserve">Georgia Options cree que las comunidades se enriquecen cuando las personas con discapacidades forman parte del tejido. Lo logran apoyando a las personas para que se unan a grupos y clubes en función de sus intereses, se ofrecen como voluntarios para hacer cosas que aman y toman clases y talleres sobre temas que les interesan. Sus profesionales de apoyo directo le permiten a la persona hacer estas cosas por su cuenta o con amigos.</w:t>
            </w:r>
            <w:r w:rsidDel="00000000" w:rsidR="00000000" w:rsidRPr="00000000">
              <w:rPr>
                <w:rtl w:val="0"/>
              </w:rPr>
            </w:r>
          </w:p>
        </w:tc>
      </w:tr>
      <w:sdt>
        <w:sdtPr>
          <w:tag w:val="goog_rdk_1"/>
        </w:sdtPr>
        <w:sdtContent>
          <w:tr>
            <w:trPr>
              <w:cantSplit w:val="0"/>
              <w:tblHeader w:val="0"/>
              <w:ins w:author="Liza Burnsed" w:id="0" w:date="2023-10-05T18:44:04Z"/>
            </w:trPr>
            <w:tc>
              <w:tcPr>
                <w:shd w:fill="auto" w:val="clear"/>
                <w:tcMar>
                  <w:top w:w="100.0" w:type="dxa"/>
                  <w:left w:w="100.0" w:type="dxa"/>
                  <w:bottom w:w="100.0" w:type="dxa"/>
                  <w:right w:w="100.0" w:type="dxa"/>
                </w:tcMar>
                <w:vAlign w:val="top"/>
              </w:tcPr>
              <w:sdt>
                <w:sdtPr>
                  <w:tag w:val="goog_rdk_3"/>
                </w:sdtPr>
                <w:sdtContent>
                  <w:p w:rsidR="00000000" w:rsidDel="00000000" w:rsidP="00000000" w:rsidRDefault="00000000" w:rsidRPr="00000000" w14:paraId="000001CC">
                    <w:pPr>
                      <w:widowControl w:val="0"/>
                      <w:spacing w:line="240" w:lineRule="auto"/>
                      <w:rPr>
                        <w:ins w:author="Liza Burnsed" w:id="0" w:date="2023-10-05T18:44:04Z"/>
                        <w:rFonts w:ascii="Montserrat" w:cs="Montserrat" w:eastAsia="Montserrat" w:hAnsi="Montserrat"/>
                        <w:sz w:val="20"/>
                        <w:szCs w:val="20"/>
                      </w:rPr>
                    </w:pPr>
                    <w:sdt>
                      <w:sdtPr>
                        <w:tag w:val="goog_rdk_2"/>
                      </w:sdtPr>
                      <w:sdtContent>
                        <w:ins w:author="Liza Burnsed" w:id="0" w:date="2023-10-05T18:44:04Z">
                          <w:r w:rsidDel="00000000" w:rsidR="00000000" w:rsidRPr="00000000">
                            <w:rPr>
                              <w:rFonts w:ascii="Montserrat" w:cs="Montserrat" w:eastAsia="Montserrat" w:hAnsi="Montserrat"/>
                              <w:sz w:val="20"/>
                              <w:szCs w:val="20"/>
                              <w:rtl w:val="0"/>
                            </w:rPr>
                            <w:t xml:space="preserve">Suitable for the People Health Services</w:t>
                          </w:r>
                        </w:ins>
                      </w:sdtContent>
                    </w:sdt>
                  </w:p>
                </w:sdtContent>
              </w:sdt>
            </w:tc>
            <w:tc>
              <w:tcPr>
                <w:shd w:fill="auto" w:val="clear"/>
                <w:tcMar>
                  <w:top w:w="100.0" w:type="dxa"/>
                  <w:left w:w="100.0" w:type="dxa"/>
                  <w:bottom w:w="100.0" w:type="dxa"/>
                  <w:right w:w="100.0" w:type="dxa"/>
                </w:tcMar>
                <w:vAlign w:val="top"/>
              </w:tcPr>
              <w:sdt>
                <w:sdtPr>
                  <w:tag w:val="goog_rdk_5"/>
                </w:sdtPr>
                <w:sdtContent>
                  <w:p w:rsidR="00000000" w:rsidDel="00000000" w:rsidP="00000000" w:rsidRDefault="00000000" w:rsidRPr="00000000" w14:paraId="000001CD">
                    <w:pPr>
                      <w:widowControl w:val="0"/>
                      <w:spacing w:line="240" w:lineRule="auto"/>
                      <w:rPr>
                        <w:ins w:author="Liza Burnsed" w:id="0" w:date="2023-10-05T18:44:04Z"/>
                        <w:rFonts w:ascii="Montserrat" w:cs="Montserrat" w:eastAsia="Montserrat" w:hAnsi="Montserrat"/>
                        <w:sz w:val="20"/>
                        <w:szCs w:val="20"/>
                      </w:rPr>
                    </w:pPr>
                    <w:sdt>
                      <w:sdtPr>
                        <w:tag w:val="goog_rdk_4"/>
                      </w:sdtPr>
                      <w:sdtContent>
                        <w:ins w:author="Liza Burnsed" w:id="0" w:date="2023-10-05T18:44:04Z">
                          <w:r w:rsidDel="00000000" w:rsidR="00000000" w:rsidRPr="00000000">
                            <w:rPr>
                              <w:rFonts w:ascii="Montserrat" w:cs="Montserrat" w:eastAsia="Montserrat" w:hAnsi="Montserrat"/>
                              <w:sz w:val="20"/>
                              <w:szCs w:val="20"/>
                              <w:rtl w:val="0"/>
                            </w:rPr>
                            <w:t xml:space="preserve">Athens </w:t>
                          </w:r>
                        </w:ins>
                      </w:sdtContent>
                    </w:sdt>
                  </w:p>
                </w:sdtContent>
              </w:sdt>
              <w:sdt>
                <w:sdtPr>
                  <w:tag w:val="goog_rdk_7"/>
                </w:sdtPr>
                <w:sdtContent>
                  <w:p w:rsidR="00000000" w:rsidDel="00000000" w:rsidP="00000000" w:rsidRDefault="00000000" w:rsidRPr="00000000" w14:paraId="000001CE">
                    <w:pPr>
                      <w:widowControl w:val="0"/>
                      <w:spacing w:line="240" w:lineRule="auto"/>
                      <w:rPr>
                        <w:ins w:author="Liza Burnsed" w:id="0" w:date="2023-10-05T18:44:04Z"/>
                        <w:rFonts w:ascii="Montserrat" w:cs="Montserrat" w:eastAsia="Montserrat" w:hAnsi="Montserrat"/>
                        <w:sz w:val="20"/>
                        <w:szCs w:val="20"/>
                      </w:rPr>
                    </w:pPr>
                    <w:sdt>
                      <w:sdtPr>
                        <w:tag w:val="goog_rdk_6"/>
                      </w:sdtPr>
                      <w:sdtContent>
                        <w:ins w:author="Liza Burnsed" w:id="0" w:date="2023-10-05T18:44:04Z">
                          <w:r w:rsidDel="00000000" w:rsidR="00000000" w:rsidRPr="00000000">
                            <w:rPr>
                              <w:rFonts w:ascii="Montserrat" w:cs="Montserrat" w:eastAsia="Montserrat" w:hAnsi="Montserrat"/>
                              <w:sz w:val="20"/>
                              <w:szCs w:val="20"/>
                              <w:rtl w:val="0"/>
                            </w:rPr>
                            <w:t xml:space="preserve">706-850-6109</w:t>
                          </w:r>
                        </w:ins>
                      </w:sdtContent>
                    </w:sdt>
                  </w:p>
                </w:sdtContent>
              </w:sdt>
            </w:tc>
            <w:tc>
              <w:tcPr>
                <w:shd w:fill="auto" w:val="clear"/>
                <w:tcMar>
                  <w:top w:w="100.0" w:type="dxa"/>
                  <w:left w:w="100.0" w:type="dxa"/>
                  <w:bottom w:w="100.0" w:type="dxa"/>
                  <w:right w:w="100.0" w:type="dxa"/>
                </w:tcMar>
                <w:vAlign w:val="top"/>
              </w:tcPr>
              <w:sdt>
                <w:sdtPr>
                  <w:tag w:val="goog_rdk_9"/>
                </w:sdtPr>
                <w:sdtContent>
                  <w:p w:rsidR="00000000" w:rsidDel="00000000" w:rsidP="00000000" w:rsidRDefault="00000000" w:rsidRPr="00000000" w14:paraId="000001CF">
                    <w:pPr>
                      <w:spacing w:line="276" w:lineRule="auto"/>
                      <w:rPr>
                        <w:ins w:author="Liza Burnsed" w:id="0" w:date="2023-10-05T18:44:04Z"/>
                        <w:rFonts w:ascii="Montserrat" w:cs="Montserrat" w:eastAsia="Montserrat" w:hAnsi="Montserrat"/>
                        <w:sz w:val="20"/>
                        <w:szCs w:val="20"/>
                      </w:rPr>
                    </w:pPr>
                    <w:sdt>
                      <w:sdtPr>
                        <w:tag w:val="goog_rdk_8"/>
                      </w:sdtPr>
                      <w:sdtContent>
                        <w:ins w:author="Liza Burnsed" w:id="0" w:date="2023-10-05T18:44:04Z">
                          <w:r w:rsidDel="00000000" w:rsidR="00000000" w:rsidRPr="00000000">
                            <w:rPr>
                              <w:rFonts w:ascii="Montserrat" w:cs="Montserrat" w:eastAsia="Montserrat" w:hAnsi="Montserrat"/>
                              <w:sz w:val="20"/>
                              <w:szCs w:val="20"/>
                              <w:rtl w:val="0"/>
                            </w:rPr>
                            <w:t xml:space="preserve">Day program, one-on-one and group outings</w:t>
                          </w:r>
                        </w:ins>
                      </w:sdtContent>
                    </w:sdt>
                  </w:p>
                </w:sdtContent>
              </w:sdt>
            </w:tc>
          </w:tr>
        </w:sdtContent>
      </w:sdt>
    </w:tbl>
    <w:p w:rsidR="00000000" w:rsidDel="00000000" w:rsidP="00000000" w:rsidRDefault="00000000" w:rsidRPr="00000000" w14:paraId="000001D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1D1">
      <w:pPr>
        <w:rPr>
          <w:rFonts w:ascii="Montserrat" w:cs="Montserrat" w:eastAsia="Montserrat" w:hAnsi="Montserrat"/>
        </w:rPr>
      </w:pPr>
      <w:r w:rsidDel="00000000" w:rsidR="00000000" w:rsidRPr="00000000">
        <w:rPr>
          <w:rFonts w:ascii="Montserrat" w:cs="Montserrat" w:eastAsia="Montserrat" w:hAnsi="Montserrat"/>
          <w:rtl w:val="0"/>
        </w:rPr>
        <w:t xml:space="preserve">III.</w:t>
      </w:r>
    </w:p>
    <w:tbl>
      <w:tblPr>
        <w:tblStyle w:val="Table21"/>
        <w:tblW w:w="108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40"/>
        <w:tblGridChange w:id="0">
          <w:tblGrid>
            <w:gridCol w:w="108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Me gustaría que mi niño/a trabaje mientras sigue ganando sus beneficios por discapacidad de SSI.</w:t>
            </w:r>
          </w:p>
        </w:tc>
      </w:tr>
    </w:tbl>
    <w:p w:rsidR="00000000" w:rsidDel="00000000" w:rsidP="00000000" w:rsidRDefault="00000000" w:rsidRPr="00000000" w14:paraId="000001D3">
      <w:pPr>
        <w:rPr>
          <w:rFonts w:ascii="Montserrat" w:cs="Montserrat" w:eastAsia="Montserrat" w:hAnsi="Montserrat"/>
          <w:sz w:val="4"/>
          <w:szCs w:val="4"/>
        </w:rPr>
      </w:pPr>
      <w:r w:rsidDel="00000000" w:rsidR="00000000" w:rsidRPr="00000000">
        <w:rPr>
          <w:rtl w:val="0"/>
        </w:rPr>
      </w:r>
    </w:p>
    <w:tbl>
      <w:tblPr>
        <w:tblStyle w:val="Table22"/>
        <w:tblW w:w="108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2745"/>
        <w:gridCol w:w="6285"/>
        <w:tblGridChange w:id="0">
          <w:tblGrid>
            <w:gridCol w:w="1830"/>
            <w:gridCol w:w="2745"/>
            <w:gridCol w:w="6285"/>
          </w:tblGrid>
        </w:tblGridChange>
      </w:tblGrid>
      <w:tr>
        <w:trPr>
          <w:cantSplit w:val="0"/>
          <w:trHeight w:val="550.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Nombre de proveedor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Información de contacto</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Servicios ofrecidos: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Walton Options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rPr>
                <w:rFonts w:ascii="Montserrat" w:cs="Montserrat" w:eastAsia="Montserrat" w:hAnsi="Montserrat"/>
                <w:sz w:val="20"/>
                <w:szCs w:val="20"/>
              </w:rPr>
            </w:pPr>
            <w:hyperlink r:id="rId61">
              <w:r w:rsidDel="00000000" w:rsidR="00000000" w:rsidRPr="00000000">
                <w:rPr>
                  <w:rFonts w:ascii="Montserrat" w:cs="Montserrat" w:eastAsia="Montserrat" w:hAnsi="Montserrat"/>
                  <w:color w:val="1155cc"/>
                  <w:sz w:val="20"/>
                  <w:szCs w:val="20"/>
                  <w:u w:val="single"/>
                  <w:rtl w:val="0"/>
                </w:rPr>
                <w:t xml:space="preserve">https://www.waltonoptions.org/programs/wipa/</w:t>
              </w:r>
            </w:hyperlink>
            <w:r w:rsidDel="00000000" w:rsidR="00000000" w:rsidRPr="00000000">
              <w:rPr>
                <w:rtl w:val="0"/>
              </w:rPr>
            </w:r>
          </w:p>
          <w:p w:rsidR="00000000" w:rsidDel="00000000" w:rsidP="00000000" w:rsidRDefault="00000000" w:rsidRPr="00000000" w14:paraId="000001D9">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DA">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948 Walton Way, Augusta, GA. 706-724-6262</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 programa “Work Incentives Planning and Assistance” (Planificación y apoyo de incentivos del trabajo) brinda asesoramiento gratuito a los beneficiarios por discapacidad del Seguro Social para ayudarlos a tomar decisiones informadas sobre el trabajo y les ofrece una variedad de servicios para que comprendan sus opciones si eligen buscar trabajo.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People’s Choice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hd w:fill="ffffff" w:val="clear"/>
              <w:spacing w:line="288"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http://www.peopleschoicepayee.com/</w:t>
            </w:r>
          </w:p>
          <w:p w:rsidR="00000000" w:rsidDel="00000000" w:rsidP="00000000" w:rsidRDefault="00000000" w:rsidRPr="00000000" w14:paraId="000001DE">
            <w:pPr>
              <w:widowControl w:val="0"/>
              <w:shd w:fill="ffffff" w:val="clear"/>
              <w:spacing w:line="288"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DF">
            <w:pPr>
              <w:widowControl w:val="0"/>
              <w:shd w:fill="ffffff" w:val="clear"/>
              <w:spacing w:line="288"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2302 Parklake Dr. Ste 510</w:t>
            </w:r>
          </w:p>
          <w:p w:rsidR="00000000" w:rsidDel="00000000" w:rsidP="00000000" w:rsidRDefault="00000000" w:rsidRPr="00000000" w14:paraId="000001E0">
            <w:pPr>
              <w:widowControl w:val="0"/>
              <w:shd w:fill="ffffff" w:val="clear"/>
              <w:spacing w:line="288"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404-296-0340</w:t>
            </w:r>
          </w:p>
          <w:p w:rsidR="00000000" w:rsidDel="00000000" w:rsidP="00000000" w:rsidRDefault="00000000" w:rsidRPr="00000000" w14:paraId="000001E1">
            <w:pPr>
              <w:widowControl w:val="0"/>
              <w:shd w:fill="ffffff" w:val="clear"/>
              <w:spacing w:line="288"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pcpayeeservices@yahoo.com</w:t>
            </w:r>
          </w:p>
          <w:p w:rsidR="00000000" w:rsidDel="00000000" w:rsidP="00000000" w:rsidRDefault="00000000" w:rsidRPr="00000000" w14:paraId="000001E2">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E3">
            <w:pPr>
              <w:widowControl w:val="0"/>
              <w:spacing w:line="240" w:lineRule="auto"/>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Programas “Rep Payee Programs”- Para estudiantes que van a ser un poco más independientes pero necesitan apoyo para controlar sus cuentas y finanzas. </w:t>
            </w:r>
          </w:p>
        </w:tc>
      </w:tr>
    </w:tbl>
    <w:p w:rsidR="00000000" w:rsidDel="00000000" w:rsidP="00000000" w:rsidRDefault="00000000" w:rsidRPr="00000000" w14:paraId="000001E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1E6">
      <w:pPr>
        <w:rPr>
          <w:rFonts w:ascii="Montserrat" w:cs="Montserrat" w:eastAsia="Montserrat" w:hAnsi="Montserrat"/>
        </w:rPr>
      </w:pPr>
      <w:r w:rsidDel="00000000" w:rsidR="00000000" w:rsidRPr="00000000">
        <w:rPr>
          <w:rFonts w:ascii="Montserrat" w:cs="Montserrat" w:eastAsia="Montserrat" w:hAnsi="Montserrat"/>
          <w:rtl w:val="0"/>
        </w:rPr>
        <w:t xml:space="preserve">IV.</w:t>
      </w:r>
    </w:p>
    <w:tbl>
      <w:tblPr>
        <w:tblStyle w:val="Table23"/>
        <w:tblW w:w="108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40"/>
        <w:tblGridChange w:id="0">
          <w:tblGrid>
            <w:gridCol w:w="108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Me gustaría que mi niño/a tenga apoyo mientras el/ella trabaja. </w:t>
            </w:r>
          </w:p>
        </w:tc>
      </w:tr>
    </w:tbl>
    <w:p w:rsidR="00000000" w:rsidDel="00000000" w:rsidP="00000000" w:rsidRDefault="00000000" w:rsidRPr="00000000" w14:paraId="000001E8">
      <w:pPr>
        <w:rPr>
          <w:rFonts w:ascii="Montserrat" w:cs="Montserrat" w:eastAsia="Montserrat" w:hAnsi="Montserrat"/>
          <w:sz w:val="4"/>
          <w:szCs w:val="4"/>
        </w:rPr>
      </w:pPr>
      <w:r w:rsidDel="00000000" w:rsidR="00000000" w:rsidRPr="00000000">
        <w:rPr>
          <w:rtl w:val="0"/>
        </w:rPr>
      </w:r>
    </w:p>
    <w:tbl>
      <w:tblPr>
        <w:tblStyle w:val="Table24"/>
        <w:tblW w:w="108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2745"/>
        <w:gridCol w:w="6270"/>
        <w:tblGridChange w:id="0">
          <w:tblGrid>
            <w:gridCol w:w="1830"/>
            <w:gridCol w:w="2745"/>
            <w:gridCol w:w="6270"/>
          </w:tblGrid>
        </w:tblGridChange>
      </w:tblGrid>
      <w:tr>
        <w:trPr>
          <w:cantSplit w:val="0"/>
          <w:trHeight w:val="550.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Nombre de proveedor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Información de contacto</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Servicios ofrecidos: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Vocational Rehabilitation (Rehabilitación vocacional)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rPr>
                <w:rFonts w:ascii="Montserrat" w:cs="Montserrat" w:eastAsia="Montserrat" w:hAnsi="Montserrat"/>
                <w:sz w:val="20"/>
                <w:szCs w:val="20"/>
                <w:u w:val="single"/>
              </w:rPr>
            </w:pPr>
            <w:r w:rsidDel="00000000" w:rsidR="00000000" w:rsidRPr="00000000">
              <w:rPr>
                <w:rFonts w:ascii="Montserrat" w:cs="Montserrat" w:eastAsia="Montserrat" w:hAnsi="Montserrat"/>
                <w:sz w:val="20"/>
                <w:szCs w:val="20"/>
                <w:u w:val="single"/>
                <w:rtl w:val="0"/>
              </w:rPr>
              <w:t xml:space="preserve">https://gvs.georgia.gov/</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after="300" w:line="240" w:lineRule="auto"/>
              <w:rPr>
                <w:rFonts w:ascii="Montserrat" w:cs="Montserrat" w:eastAsia="Montserrat" w:hAnsi="Montserrat"/>
                <w:color w:val="000300"/>
                <w:sz w:val="20"/>
                <w:szCs w:val="20"/>
              </w:rPr>
            </w:pPr>
            <w:r w:rsidDel="00000000" w:rsidR="00000000" w:rsidRPr="00000000">
              <w:rPr>
                <w:rFonts w:ascii="Montserrat" w:cs="Montserrat" w:eastAsia="Montserrat" w:hAnsi="Montserrat"/>
                <w:color w:val="000300"/>
                <w:sz w:val="20"/>
                <w:szCs w:val="20"/>
                <w:rtl w:val="0"/>
              </w:rPr>
              <w:t xml:space="preserve">El empleo con apoyo por las agencias de rehabilitación vocacional de Georgia “Georgia Vocational Rehabilitation Agencies” (GVRA por sus siglas en inglés) está diseñado para individuos con discapacidades significativas para quienes se necesita una asistencia considerable junto con un seguimiento prolongado para mantener un tipo específico de carrera.  </w:t>
            </w:r>
          </w:p>
          <w:p w:rsidR="00000000" w:rsidDel="00000000" w:rsidP="00000000" w:rsidRDefault="00000000" w:rsidRPr="00000000" w14:paraId="000001EF">
            <w:pPr>
              <w:widowControl w:val="0"/>
              <w:numPr>
                <w:ilvl w:val="0"/>
                <w:numId w:val="2"/>
              </w:numPr>
              <w:pBdr>
                <w:top w:color="000000" w:space="0" w:sz="0" w:val="none"/>
                <w:bottom w:color="000000" w:space="0" w:sz="0" w:val="none"/>
                <w:right w:color="000000" w:space="0" w:sz="0" w:val="none"/>
                <w:between w:color="000000" w:space="0" w:sz="0" w:val="none"/>
              </w:pBd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color w:val="000300"/>
                <w:sz w:val="20"/>
                <w:szCs w:val="20"/>
                <w:rtl w:val="0"/>
              </w:rPr>
              <w:t xml:space="preserve">El empleo con apoyo (SE por sus siglas en inglés) tradicional es para cualquier persona que califique para los servicios de rehabilitación vocacional (VR por sus siglas en inglés) y necesite entrenamiento laboral intensivo y apoyo continuo en un entorno laboral tradicional.   </w:t>
            </w:r>
            <w:r w:rsidDel="00000000" w:rsidR="00000000" w:rsidRPr="00000000">
              <w:rPr>
                <w:rtl w:val="0"/>
              </w:rPr>
            </w:r>
          </w:p>
          <w:p w:rsidR="00000000" w:rsidDel="00000000" w:rsidP="00000000" w:rsidRDefault="00000000" w:rsidRPr="00000000" w14:paraId="000001F0">
            <w:pPr>
              <w:widowControl w:val="0"/>
              <w:numPr>
                <w:ilvl w:val="0"/>
                <w:numId w:val="2"/>
              </w:numPr>
              <w:pBdr>
                <w:top w:color="000000" w:space="0" w:sz="0" w:val="none"/>
                <w:bottom w:color="000000" w:space="0" w:sz="0" w:val="none"/>
                <w:right w:color="000000" w:space="0" w:sz="0" w:val="none"/>
                <w:between w:color="000000" w:space="0" w:sz="0" w:val="none"/>
              </w:pBd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color w:val="000300"/>
                <w:sz w:val="20"/>
                <w:szCs w:val="20"/>
                <w:rtl w:val="0"/>
              </w:rPr>
              <w:t xml:space="preserve">El “SE Personalizado” se refiere al empleo integrado competitivo (CIE por sus siglas en inglés)* para cualquier persona que tenga una discapacidad significativa que se haya sometido a una evaluación de fortalezas, necesidades e intereses. Se negocia para hacer coincidir las habilidades del individuo con las necesidades del empleador y se hace posible con estrategias flexibles para el éxito.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Advancing Employment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rFonts w:ascii="Montserrat" w:cs="Montserrat" w:eastAsia="Montserrat" w:hAnsi="Montserrat"/>
                <w:sz w:val="20"/>
                <w:szCs w:val="20"/>
              </w:rPr>
            </w:pPr>
            <w:hyperlink r:id="rId62">
              <w:r w:rsidDel="00000000" w:rsidR="00000000" w:rsidRPr="00000000">
                <w:rPr>
                  <w:rFonts w:ascii="Montserrat" w:cs="Montserrat" w:eastAsia="Montserrat" w:hAnsi="Montserrat"/>
                  <w:sz w:val="20"/>
                  <w:szCs w:val="20"/>
                  <w:u w:val="single"/>
                  <w:rtl w:val="0"/>
                </w:rPr>
                <w:t xml:space="preserve">https://www.advancingemployment.com</w:t>
              </w:r>
            </w:hyperlink>
            <w:r w:rsidDel="00000000" w:rsidR="00000000" w:rsidRPr="00000000">
              <w:rPr>
                <w:rtl w:val="0"/>
              </w:rPr>
            </w:r>
          </w:p>
          <w:p w:rsidR="00000000" w:rsidDel="00000000" w:rsidP="00000000" w:rsidRDefault="00000000" w:rsidRPr="00000000" w14:paraId="000001F3">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F4">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Athens</w:t>
            </w:r>
          </w:p>
          <w:p w:rsidR="00000000" w:rsidDel="00000000" w:rsidP="00000000" w:rsidRDefault="00000000" w:rsidRPr="00000000" w14:paraId="000001F5">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706-542-3457</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rPr>
                <w:rFonts w:ascii="Montserrat" w:cs="Montserrat" w:eastAsia="Montserrat" w:hAnsi="Montserrat"/>
                <w:color w:val="212121"/>
                <w:sz w:val="20"/>
                <w:szCs w:val="20"/>
              </w:rPr>
            </w:pPr>
            <w:r w:rsidDel="00000000" w:rsidR="00000000" w:rsidRPr="00000000">
              <w:rPr>
                <w:rFonts w:ascii="Montserrat" w:cs="Montserrat" w:eastAsia="Montserrat" w:hAnsi="Montserrat"/>
                <w:color w:val="212121"/>
                <w:sz w:val="20"/>
                <w:szCs w:val="20"/>
                <w:rtl w:val="0"/>
              </w:rPr>
              <w:t xml:space="preserve">La organización “Advancing Employment” se dedica a construir una comunidad para el empleo inclusivo en Georgia. Es aquí donde las personas con discapacidades, sus familias, los proveedores de servicios y otras personas interesadas en el empleo pueden aprender y conectarse entre sí.</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Briggs &amp; Associates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rPr>
                <w:rFonts w:ascii="Montserrat" w:cs="Montserrat" w:eastAsia="Montserrat" w:hAnsi="Montserrat"/>
                <w:sz w:val="20"/>
                <w:szCs w:val="20"/>
              </w:rPr>
            </w:pPr>
            <w:hyperlink r:id="rId63">
              <w:r w:rsidDel="00000000" w:rsidR="00000000" w:rsidRPr="00000000">
                <w:rPr>
                  <w:rFonts w:ascii="Montserrat" w:cs="Montserrat" w:eastAsia="Montserrat" w:hAnsi="Montserrat"/>
                  <w:color w:val="1155cc"/>
                  <w:sz w:val="20"/>
                  <w:szCs w:val="20"/>
                  <w:u w:val="single"/>
                  <w:rtl w:val="0"/>
                </w:rPr>
                <w:t xml:space="preserve">https://www.briggsassociates.org/wordpress/</w:t>
              </w:r>
            </w:hyperlink>
            <w:r w:rsidDel="00000000" w:rsidR="00000000" w:rsidRPr="00000000">
              <w:rPr>
                <w:rtl w:val="0"/>
              </w:rPr>
            </w:r>
          </w:p>
          <w:p w:rsidR="00000000" w:rsidDel="00000000" w:rsidP="00000000" w:rsidRDefault="00000000" w:rsidRPr="00000000" w14:paraId="000001F9">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FA">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Roswell (también sirve a  Athens)</w:t>
            </w:r>
          </w:p>
          <w:p w:rsidR="00000000" w:rsidDel="00000000" w:rsidP="00000000" w:rsidRDefault="00000000" w:rsidRPr="00000000" w14:paraId="000001FB">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770-993-4559</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Empresa “B</w:t>
            </w:r>
            <w:r w:rsidDel="00000000" w:rsidR="00000000" w:rsidRPr="00000000">
              <w:rPr>
                <w:rFonts w:ascii="Montserrat" w:cs="Montserrat" w:eastAsia="Montserrat" w:hAnsi="Montserrat"/>
                <w:sz w:val="20"/>
                <w:szCs w:val="20"/>
                <w:highlight w:val="white"/>
                <w:rtl w:val="0"/>
              </w:rPr>
              <w:t xml:space="preserve">riggs &amp; Associates” combina las habilidades de las personas con discapacidades con trabajos reales, luego brinda el apoyo y la capacitación necesarios para garantizar el éxito tanto para el empleado como para el empleador. Brindan servicios integrales de empleo para cualquier persona que pueda requerir apoyo no tradicional y/o ingreso al lugar de trabajo.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Hi-Hope</w:t>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spacing w:line="240" w:lineRule="auto"/>
              <w:rPr>
                <w:rFonts w:ascii="Montserrat" w:cs="Montserrat" w:eastAsia="Montserrat" w:hAnsi="Montserrat"/>
                <w:color w:val="212121"/>
                <w:sz w:val="20"/>
                <w:szCs w:val="20"/>
                <w:highlight w:val="white"/>
              </w:rPr>
            </w:pPr>
            <w:hyperlink r:id="rId64">
              <w:r w:rsidDel="00000000" w:rsidR="00000000" w:rsidRPr="00000000">
                <w:rPr>
                  <w:rFonts w:ascii="Montserrat" w:cs="Montserrat" w:eastAsia="Montserrat" w:hAnsi="Montserrat"/>
                  <w:color w:val="1155cc"/>
                  <w:sz w:val="20"/>
                  <w:szCs w:val="20"/>
                  <w:highlight w:val="white"/>
                  <w:u w:val="single"/>
                  <w:rtl w:val="0"/>
                </w:rPr>
                <w:t xml:space="preserve">https://hihopecenter.org/</w:t>
              </w:r>
            </w:hyperlink>
            <w:r w:rsidDel="00000000" w:rsidR="00000000" w:rsidRPr="00000000">
              <w:rPr>
                <w:rtl w:val="0"/>
              </w:rPr>
            </w:r>
          </w:p>
          <w:p w:rsidR="00000000" w:rsidDel="00000000" w:rsidP="00000000" w:rsidRDefault="00000000" w:rsidRPr="00000000" w14:paraId="000001FF">
            <w:pPr>
              <w:spacing w:line="240" w:lineRule="auto"/>
              <w:rPr>
                <w:rFonts w:ascii="Montserrat" w:cs="Montserrat" w:eastAsia="Montserrat" w:hAnsi="Montserrat"/>
                <w:color w:val="212121"/>
                <w:sz w:val="20"/>
                <w:szCs w:val="20"/>
                <w:highlight w:val="white"/>
              </w:rPr>
            </w:pPr>
            <w:r w:rsidDel="00000000" w:rsidR="00000000" w:rsidRPr="00000000">
              <w:rPr>
                <w:rtl w:val="0"/>
              </w:rPr>
            </w:r>
          </w:p>
          <w:p w:rsidR="00000000" w:rsidDel="00000000" w:rsidP="00000000" w:rsidRDefault="00000000" w:rsidRPr="00000000" w14:paraId="00000200">
            <w:pPr>
              <w:spacing w:line="240" w:lineRule="auto"/>
              <w:rPr>
                <w:rFonts w:ascii="Montserrat" w:cs="Montserrat" w:eastAsia="Montserrat" w:hAnsi="Montserrat"/>
                <w:color w:val="212121"/>
                <w:sz w:val="20"/>
                <w:szCs w:val="20"/>
                <w:highlight w:val="white"/>
              </w:rPr>
            </w:pPr>
            <w:r w:rsidDel="00000000" w:rsidR="00000000" w:rsidRPr="00000000">
              <w:rPr>
                <w:rFonts w:ascii="Montserrat" w:cs="Montserrat" w:eastAsia="Montserrat" w:hAnsi="Montserrat"/>
                <w:color w:val="212121"/>
                <w:sz w:val="20"/>
                <w:szCs w:val="20"/>
                <w:highlight w:val="white"/>
                <w:rtl w:val="0"/>
              </w:rPr>
              <w:t xml:space="preserve">Gwinnett County</w:t>
            </w:r>
          </w:p>
          <w:p w:rsidR="00000000" w:rsidDel="00000000" w:rsidP="00000000" w:rsidRDefault="00000000" w:rsidRPr="00000000" w14:paraId="00000201">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color w:val="212121"/>
                <w:sz w:val="20"/>
                <w:szCs w:val="20"/>
                <w:highlight w:val="white"/>
                <w:rtl w:val="0"/>
              </w:rPr>
              <w:t xml:space="preserve">770-963-8694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rPr>
                <w:rFonts w:ascii="Montserrat" w:cs="Montserrat" w:eastAsia="Montserrat" w:hAnsi="Montserrat"/>
                <w:sz w:val="20"/>
                <w:szCs w:val="20"/>
              </w:rPr>
            </w:pPr>
            <w:r w:rsidDel="00000000" w:rsidR="00000000" w:rsidRPr="00000000">
              <w:rPr>
                <w:rFonts w:ascii="Montserrat" w:cs="Montserrat" w:eastAsia="Montserrat" w:hAnsi="Montserrat"/>
                <w:sz w:val="20"/>
                <w:szCs w:val="20"/>
                <w:highlight w:val="white"/>
                <w:rtl w:val="0"/>
              </w:rPr>
              <w:t xml:space="preserve">Empleo con apoyo (SE), empleo con apoyo personalizado y autoempleo</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Goodwill de Georgia norte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spacing w:line="240" w:lineRule="auto"/>
              <w:rPr>
                <w:rFonts w:ascii="Montserrat" w:cs="Montserrat" w:eastAsia="Montserrat" w:hAnsi="Montserrat"/>
                <w:sz w:val="20"/>
                <w:szCs w:val="20"/>
                <w:highlight w:val="white"/>
              </w:rPr>
            </w:pPr>
            <w:hyperlink r:id="rId65">
              <w:r w:rsidDel="00000000" w:rsidR="00000000" w:rsidRPr="00000000">
                <w:rPr>
                  <w:rFonts w:ascii="Montserrat" w:cs="Montserrat" w:eastAsia="Montserrat" w:hAnsi="Montserrat"/>
                  <w:color w:val="1155cc"/>
                  <w:sz w:val="20"/>
                  <w:szCs w:val="20"/>
                  <w:highlight w:val="white"/>
                  <w:u w:val="single"/>
                  <w:rtl w:val="0"/>
                </w:rPr>
                <w:t xml:space="preserve">https://goodwillng.org/gw-locations/east-athens-store-donation-career-center-30605/</w:t>
              </w:r>
            </w:hyperlink>
            <w:r w:rsidDel="00000000" w:rsidR="00000000" w:rsidRPr="00000000">
              <w:rPr>
                <w:rtl w:val="0"/>
              </w:rPr>
            </w:r>
          </w:p>
          <w:p w:rsidR="00000000" w:rsidDel="00000000" w:rsidP="00000000" w:rsidRDefault="00000000" w:rsidRPr="00000000" w14:paraId="00000205">
            <w:pPr>
              <w:spacing w:line="240"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206">
            <w:pPr>
              <w:spacing w:line="240"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Athens</w:t>
            </w:r>
          </w:p>
          <w:p w:rsidR="00000000" w:rsidDel="00000000" w:rsidP="00000000" w:rsidRDefault="00000000" w:rsidRPr="00000000" w14:paraId="00000207">
            <w:pPr>
              <w:spacing w:line="240" w:lineRule="auto"/>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706-395-1558</w:t>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rPr>
                <w:rFonts w:ascii="Montserrat" w:cs="Montserrat" w:eastAsia="Montserrat" w:hAnsi="Montserrat"/>
                <w:sz w:val="20"/>
                <w:szCs w:val="20"/>
                <w:highlight w:val="white"/>
              </w:rPr>
            </w:pPr>
            <w:r w:rsidDel="00000000" w:rsidR="00000000" w:rsidRPr="00000000">
              <w:rPr>
                <w:rFonts w:ascii="Montserrat" w:cs="Montserrat" w:eastAsia="Montserrat" w:hAnsi="Montserrat"/>
                <w:color w:val="333333"/>
                <w:sz w:val="20"/>
                <w:szCs w:val="20"/>
                <w:highlight w:val="white"/>
                <w:rtl w:val="0"/>
              </w:rPr>
              <w:t xml:space="preserve">El programa de Desarrollo de la fuerza laboral de Goodwill “Workforce Development Program” ofrece métodos progresivos de capacitación para preparar a las personas con discapacidades para el empleo competitivo.</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ARCH transition bridge program (Programa preparativa de transición 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spacing w:line="240" w:lineRule="auto"/>
              <w:rPr>
                <w:rFonts w:ascii="Montserrat" w:cs="Montserrat" w:eastAsia="Montserrat" w:hAnsi="Montserrat"/>
                <w:sz w:val="20"/>
                <w:szCs w:val="20"/>
                <w:highlight w:val="white"/>
              </w:rPr>
            </w:pPr>
            <w:hyperlink r:id="rId66">
              <w:r w:rsidDel="00000000" w:rsidR="00000000" w:rsidRPr="00000000">
                <w:rPr>
                  <w:rFonts w:ascii="Montserrat" w:cs="Montserrat" w:eastAsia="Montserrat" w:hAnsi="Montserrat"/>
                  <w:color w:val="1155cc"/>
                  <w:sz w:val="20"/>
                  <w:szCs w:val="20"/>
                  <w:highlight w:val="white"/>
                  <w:u w:val="single"/>
                  <w:rtl w:val="0"/>
                </w:rPr>
                <w:t xml:space="preserve">https://www.thejpnnetwork.com/arch-programs</w:t>
              </w:r>
            </w:hyperlink>
            <w:r w:rsidDel="00000000" w:rsidR="00000000" w:rsidRPr="00000000">
              <w:rPr>
                <w:rtl w:val="0"/>
              </w:rPr>
            </w:r>
          </w:p>
          <w:p w:rsidR="00000000" w:rsidDel="00000000" w:rsidP="00000000" w:rsidRDefault="00000000" w:rsidRPr="00000000" w14:paraId="0000020B">
            <w:pPr>
              <w:spacing w:line="240" w:lineRule="auto"/>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20C">
            <w:pPr>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Athens (Augusta, Valdosta)</w:t>
            </w:r>
          </w:p>
          <w:p w:rsidR="00000000" w:rsidDel="00000000" w:rsidP="00000000" w:rsidRDefault="00000000" w:rsidRPr="00000000" w14:paraId="0000020D">
            <w:pPr>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706-247-1912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rPr>
                <w:rFonts w:ascii="Montserrat" w:cs="Montserrat" w:eastAsia="Montserrat" w:hAnsi="Montserrat"/>
                <w:color w:val="333333"/>
                <w:sz w:val="20"/>
                <w:szCs w:val="20"/>
                <w:highlight w:val="white"/>
              </w:rPr>
            </w:pPr>
            <w:r w:rsidDel="00000000" w:rsidR="00000000" w:rsidRPr="00000000">
              <w:rPr>
                <w:rFonts w:ascii="Montserrat" w:cs="Montserrat" w:eastAsia="Montserrat" w:hAnsi="Montserrat"/>
                <w:sz w:val="20"/>
                <w:szCs w:val="20"/>
                <w:highlight w:val="white"/>
                <w:rtl w:val="0"/>
              </w:rPr>
              <w:t xml:space="preserve">Un programa de capacitación para 6 a 12 semanas enfocado en preparación para el trabajo, exploración de carreras y habilidades de la vida independiente/plena.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Acumen</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rPr>
                <w:rFonts w:ascii="Montserrat" w:cs="Montserrat" w:eastAsia="Montserrat" w:hAnsi="Montserrat"/>
                <w:sz w:val="20"/>
                <w:szCs w:val="20"/>
              </w:rPr>
            </w:pPr>
            <w:hyperlink r:id="rId67">
              <w:r w:rsidDel="00000000" w:rsidR="00000000" w:rsidRPr="00000000">
                <w:rPr>
                  <w:rFonts w:ascii="Montserrat" w:cs="Montserrat" w:eastAsia="Montserrat" w:hAnsi="Montserrat"/>
                  <w:color w:val="1155cc"/>
                  <w:sz w:val="20"/>
                  <w:szCs w:val="20"/>
                  <w:u w:val="single"/>
                  <w:rtl w:val="0"/>
                </w:rPr>
                <w:t xml:space="preserve">https://www.acumenfiscalagent.com/georgia/</w:t>
              </w:r>
            </w:hyperlink>
            <w:r w:rsidDel="00000000" w:rsidR="00000000" w:rsidRPr="00000000">
              <w:rPr>
                <w:rtl w:val="0"/>
              </w:rPr>
            </w:r>
          </w:p>
          <w:p w:rsidR="00000000" w:rsidDel="00000000" w:rsidP="00000000" w:rsidRDefault="00000000" w:rsidRPr="00000000" w14:paraId="00000211">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12">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Georgia</w:t>
            </w:r>
          </w:p>
          <w:p w:rsidR="00000000" w:rsidDel="00000000" w:rsidP="00000000" w:rsidRDefault="00000000" w:rsidRPr="00000000" w14:paraId="00000213">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highlight w:val="white"/>
                <w:rtl w:val="0"/>
              </w:rPr>
              <w:t xml:space="preserve">(877) 211-3738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rPr>
                <w:rFonts w:ascii="Montserrat" w:cs="Montserrat" w:eastAsia="Montserrat" w:hAnsi="Montserrat"/>
                <w:color w:val="000300"/>
                <w:sz w:val="20"/>
                <w:szCs w:val="20"/>
                <w:highlight w:val="white"/>
              </w:rPr>
            </w:pPr>
            <w:r w:rsidDel="00000000" w:rsidR="00000000" w:rsidRPr="00000000">
              <w:rPr>
                <w:rFonts w:ascii="Montserrat" w:cs="Montserrat" w:eastAsia="Montserrat" w:hAnsi="Montserrat"/>
                <w:color w:val="000300"/>
                <w:sz w:val="20"/>
                <w:szCs w:val="20"/>
                <w:highlight w:val="white"/>
                <w:rtl w:val="0"/>
              </w:rPr>
              <w:t xml:space="preserve">El Agente Fiscal “Acumen Fiscal Agent” facilita la libertad, la elección y la oportunidad a través de soluciones innovadoras de agentes fiscales. </w:t>
            </w:r>
          </w:p>
          <w:p w:rsidR="00000000" w:rsidDel="00000000" w:rsidP="00000000" w:rsidRDefault="00000000" w:rsidRPr="00000000" w14:paraId="00000215">
            <w:pPr>
              <w:rPr>
                <w:rFonts w:ascii="Montserrat" w:cs="Montserrat" w:eastAsia="Montserrat" w:hAnsi="Montserrat"/>
                <w:color w:val="000300"/>
                <w:sz w:val="20"/>
                <w:szCs w:val="20"/>
                <w:highlight w:val="white"/>
              </w:rPr>
            </w:pPr>
            <w:r w:rsidDel="00000000" w:rsidR="00000000" w:rsidRPr="00000000">
              <w:rPr>
                <w:rtl w:val="0"/>
              </w:rPr>
            </w:r>
          </w:p>
          <w:p w:rsidR="00000000" w:rsidDel="00000000" w:rsidP="00000000" w:rsidRDefault="00000000" w:rsidRPr="00000000" w14:paraId="00000216">
            <w:pPr>
              <w:rPr>
                <w:rFonts w:ascii="Montserrat" w:cs="Montserrat" w:eastAsia="Montserrat" w:hAnsi="Montserrat"/>
                <w:sz w:val="20"/>
                <w:szCs w:val="20"/>
              </w:rPr>
            </w:pPr>
            <w:r w:rsidDel="00000000" w:rsidR="00000000" w:rsidRPr="00000000">
              <w:rPr>
                <w:rFonts w:ascii="Montserrat" w:cs="Montserrat" w:eastAsia="Montserrat" w:hAnsi="Montserrat"/>
                <w:color w:val="000300"/>
                <w:sz w:val="20"/>
                <w:szCs w:val="20"/>
                <w:highlight w:val="white"/>
                <w:rtl w:val="0"/>
              </w:rPr>
              <w:t xml:space="preserve">En última instancia, esto ayuda a las familias a utilizar los “waiver funds” (fondos de la exención) para contratar a una persona que ayude con el empleo personalizado.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Wiregrass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rPr>
                <w:rFonts w:ascii="Montserrat" w:cs="Montserrat" w:eastAsia="Montserrat" w:hAnsi="Montserrat"/>
                <w:sz w:val="20"/>
                <w:szCs w:val="20"/>
                <w:highlight w:val="white"/>
              </w:rPr>
            </w:pPr>
            <w:hyperlink r:id="rId68">
              <w:r w:rsidDel="00000000" w:rsidR="00000000" w:rsidRPr="00000000">
                <w:rPr>
                  <w:rFonts w:ascii="Montserrat" w:cs="Montserrat" w:eastAsia="Montserrat" w:hAnsi="Montserrat"/>
                  <w:color w:val="1155cc"/>
                  <w:sz w:val="20"/>
                  <w:szCs w:val="20"/>
                  <w:highlight w:val="white"/>
                  <w:u w:val="single"/>
                  <w:rtl w:val="0"/>
                </w:rPr>
                <w:t xml:space="preserve">http://www.wiregrassresources.org/</w:t>
              </w:r>
            </w:hyperlink>
            <w:r w:rsidDel="00000000" w:rsidR="00000000" w:rsidRPr="00000000">
              <w:rPr>
                <w:rtl w:val="0"/>
              </w:rPr>
            </w:r>
          </w:p>
          <w:p w:rsidR="00000000" w:rsidDel="00000000" w:rsidP="00000000" w:rsidRDefault="00000000" w:rsidRPr="00000000" w14:paraId="00000219">
            <w:pPr>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21A">
            <w:pPr>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Georgia y Florida</w:t>
            </w:r>
          </w:p>
          <w:p w:rsidR="00000000" w:rsidDel="00000000" w:rsidP="00000000" w:rsidRDefault="00000000" w:rsidRPr="00000000" w14:paraId="0000021B">
            <w:pPr>
              <w:rPr>
                <w:rFonts w:ascii="Montserrat" w:cs="Montserrat" w:eastAsia="Montserrat" w:hAnsi="Montserrat"/>
                <w:sz w:val="20"/>
                <w:szCs w:val="20"/>
              </w:rPr>
            </w:pPr>
            <w:r w:rsidDel="00000000" w:rsidR="00000000" w:rsidRPr="00000000">
              <w:rPr>
                <w:rFonts w:ascii="Montserrat" w:cs="Montserrat" w:eastAsia="Montserrat" w:hAnsi="Montserrat"/>
                <w:sz w:val="20"/>
                <w:szCs w:val="20"/>
                <w:highlight w:val="white"/>
                <w:rtl w:val="0"/>
              </w:rPr>
              <w:t xml:space="preserve">844-947-4727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rPr>
                <w:rFonts w:ascii="Montserrat" w:cs="Montserrat" w:eastAsia="Montserrat" w:hAnsi="Montserrat"/>
                <w:color w:val="000300"/>
                <w:sz w:val="20"/>
                <w:szCs w:val="20"/>
                <w:highlight w:val="white"/>
              </w:rPr>
            </w:pPr>
            <w:r w:rsidDel="00000000" w:rsidR="00000000" w:rsidRPr="00000000">
              <w:rPr>
                <w:rFonts w:ascii="Montserrat" w:cs="Montserrat" w:eastAsia="Montserrat" w:hAnsi="Montserrat"/>
                <w:sz w:val="20"/>
                <w:szCs w:val="20"/>
                <w:highlight w:val="white"/>
                <w:rtl w:val="0"/>
              </w:rPr>
              <w:t xml:space="preserve">Empleo con apoyo (SE), empleo con apoyo personalizado, apoyo con colocación en trabajo, capacitación en preparación para la fuerza laboral, entrenamiento laboral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Sunshine Studios (Taller de Luz Solar)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rPr>
                <w:rFonts w:ascii="Montserrat" w:cs="Montserrat" w:eastAsia="Montserrat" w:hAnsi="Montserrat"/>
                <w:sz w:val="20"/>
                <w:szCs w:val="20"/>
                <w:highlight w:val="white"/>
              </w:rPr>
            </w:pPr>
            <w:hyperlink r:id="rId69">
              <w:r w:rsidDel="00000000" w:rsidR="00000000" w:rsidRPr="00000000">
                <w:rPr>
                  <w:rFonts w:ascii="Montserrat" w:cs="Montserrat" w:eastAsia="Montserrat" w:hAnsi="Montserrat"/>
                  <w:color w:val="1155cc"/>
                  <w:sz w:val="20"/>
                  <w:szCs w:val="20"/>
                  <w:highlight w:val="white"/>
                  <w:u w:val="single"/>
                  <w:rtl w:val="0"/>
                </w:rPr>
                <w:t xml:space="preserve">https://www.lightlifelovedesigns.com/sunshinestudio</w:t>
              </w:r>
            </w:hyperlink>
            <w:r w:rsidDel="00000000" w:rsidR="00000000" w:rsidRPr="00000000">
              <w:rPr>
                <w:rtl w:val="0"/>
              </w:rPr>
            </w:r>
          </w:p>
          <w:p w:rsidR="00000000" w:rsidDel="00000000" w:rsidP="00000000" w:rsidRDefault="00000000" w:rsidRPr="00000000" w14:paraId="0000021F">
            <w:pPr>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220">
            <w:pPr>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Athens</w:t>
            </w:r>
          </w:p>
          <w:p w:rsidR="00000000" w:rsidDel="00000000" w:rsidP="00000000" w:rsidRDefault="00000000" w:rsidRPr="00000000" w14:paraId="00000221">
            <w:pPr>
              <w:rPr>
                <w:rFonts w:ascii="Montserrat" w:cs="Montserrat" w:eastAsia="Montserrat" w:hAnsi="Montserrat"/>
                <w:sz w:val="20"/>
                <w:szCs w:val="20"/>
              </w:rPr>
            </w:pPr>
            <w:r w:rsidDel="00000000" w:rsidR="00000000" w:rsidRPr="00000000">
              <w:rPr>
                <w:rFonts w:ascii="Montserrat" w:cs="Montserrat" w:eastAsia="Montserrat" w:hAnsi="Montserrat"/>
                <w:sz w:val="20"/>
                <w:szCs w:val="20"/>
                <w:highlight w:val="white"/>
                <w:rtl w:val="0"/>
              </w:rPr>
              <w:t xml:space="preserve">Light.Life.Love.Blog@gmail.com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rPr>
                <w:rFonts w:ascii="Montserrat" w:cs="Montserrat" w:eastAsia="Montserrat" w:hAnsi="Montserrat"/>
                <w:sz w:val="20"/>
                <w:szCs w:val="20"/>
              </w:rPr>
            </w:pPr>
            <w:r w:rsidDel="00000000" w:rsidR="00000000" w:rsidRPr="00000000">
              <w:rPr>
                <w:rFonts w:ascii="Montserrat" w:cs="Montserrat" w:eastAsia="Montserrat" w:hAnsi="Montserrat"/>
                <w:sz w:val="20"/>
                <w:szCs w:val="20"/>
                <w:highlight w:val="white"/>
                <w:rtl w:val="0"/>
              </w:rPr>
              <w:t xml:space="preserve">El taller “Sunshine Studio” proporciona oportunidades para adultos con necesidades especiales a desarrollar y mantener habilidades específicas de la vida plena a través de actividades motivados a propósito y programación personalizado con pasantías estudiantiles, sesiones en taller y proyectos de aprendizaje a través del servicio.</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Love.Craft</w:t>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rPr>
                <w:rFonts w:ascii="Montserrat" w:cs="Montserrat" w:eastAsia="Montserrat" w:hAnsi="Montserrat"/>
                <w:sz w:val="20"/>
                <w:szCs w:val="20"/>
              </w:rPr>
            </w:pPr>
            <w:hyperlink r:id="rId70">
              <w:r w:rsidDel="00000000" w:rsidR="00000000" w:rsidRPr="00000000">
                <w:rPr>
                  <w:rFonts w:ascii="Montserrat" w:cs="Montserrat" w:eastAsia="Montserrat" w:hAnsi="Montserrat"/>
                  <w:color w:val="1155cc"/>
                  <w:sz w:val="20"/>
                  <w:szCs w:val="20"/>
                  <w:u w:val="single"/>
                  <w:rtl w:val="0"/>
                </w:rPr>
                <w:t xml:space="preserve">https://www.lovecraftathens.org/</w:t>
              </w:r>
            </w:hyperlink>
            <w:r w:rsidDel="00000000" w:rsidR="00000000" w:rsidRPr="00000000">
              <w:rPr>
                <w:rtl w:val="0"/>
              </w:rPr>
            </w:r>
          </w:p>
          <w:p w:rsidR="00000000" w:rsidDel="00000000" w:rsidP="00000000" w:rsidRDefault="00000000" w:rsidRPr="00000000" w14:paraId="00000225">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26">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Athens</w:t>
            </w:r>
          </w:p>
          <w:p w:rsidR="00000000" w:rsidDel="00000000" w:rsidP="00000000" w:rsidRDefault="00000000" w:rsidRPr="00000000" w14:paraId="00000227">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502-468-0554</w:t>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Programa de cerámica, programas de música, eventos comunitarios de artesanía y conciertos comunitarios. Dirigido por un ex maestro de educación especial de CCSD.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Java Joy</w:t>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rPr>
                <w:rFonts w:ascii="Montserrat" w:cs="Montserrat" w:eastAsia="Montserrat" w:hAnsi="Montserrat"/>
                <w:sz w:val="20"/>
                <w:szCs w:val="20"/>
              </w:rPr>
            </w:pPr>
            <w:hyperlink r:id="rId71">
              <w:r w:rsidDel="00000000" w:rsidR="00000000" w:rsidRPr="00000000">
                <w:rPr>
                  <w:rFonts w:ascii="Montserrat" w:cs="Montserrat" w:eastAsia="Montserrat" w:hAnsi="Montserrat"/>
                  <w:color w:val="1155cc"/>
                  <w:sz w:val="20"/>
                  <w:szCs w:val="20"/>
                  <w:u w:val="single"/>
                  <w:rtl w:val="0"/>
                </w:rPr>
                <w:t xml:space="preserve">https://javajoy.org/</w:t>
              </w:r>
            </w:hyperlink>
            <w:r w:rsidDel="00000000" w:rsidR="00000000" w:rsidRPr="00000000">
              <w:rPr>
                <w:rtl w:val="0"/>
              </w:rPr>
            </w:r>
          </w:p>
          <w:p w:rsidR="00000000" w:rsidDel="00000000" w:rsidP="00000000" w:rsidRDefault="00000000" w:rsidRPr="00000000" w14:paraId="0000022B">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2C">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Athens</w:t>
            </w:r>
          </w:p>
          <w:p w:rsidR="00000000" w:rsidDel="00000000" w:rsidP="00000000" w:rsidRDefault="00000000" w:rsidRPr="00000000" w14:paraId="0000022D">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706-769-9333</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Un programa de la organización sin fines de lucro ESP Inc. (anteriormente Extra Special People, Inc.), Java Joy se creó en 2016 como una forma de proporcionar empleo significativo para adultos con discapacidades al tiempo que brinda a la comunidad oportunidades únicas para compromiso. Java Joy existe para crear experiencias de alegría inigualables a través de momentos de participación entre personas de todas las capacidades.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Bitty &amp; Beau’s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rPr>
                <w:rFonts w:ascii="Montserrat" w:cs="Montserrat" w:eastAsia="Montserrat" w:hAnsi="Montserrat"/>
                <w:sz w:val="20"/>
                <w:szCs w:val="20"/>
              </w:rPr>
            </w:pPr>
            <w:hyperlink r:id="rId72">
              <w:r w:rsidDel="00000000" w:rsidR="00000000" w:rsidRPr="00000000">
                <w:rPr>
                  <w:rFonts w:ascii="Montserrat" w:cs="Montserrat" w:eastAsia="Montserrat" w:hAnsi="Montserrat"/>
                  <w:color w:val="1155cc"/>
                  <w:sz w:val="20"/>
                  <w:szCs w:val="20"/>
                  <w:u w:val="single"/>
                  <w:rtl w:val="0"/>
                </w:rPr>
                <w:t xml:space="preserve">https://www.bittyandbeauscoffee.com/location/athens/</w:t>
              </w:r>
            </w:hyperlink>
            <w:r w:rsidDel="00000000" w:rsidR="00000000" w:rsidRPr="00000000">
              <w:rPr>
                <w:rtl w:val="0"/>
              </w:rPr>
            </w:r>
          </w:p>
          <w:p w:rsidR="00000000" w:rsidDel="00000000" w:rsidP="00000000" w:rsidRDefault="00000000" w:rsidRPr="00000000" w14:paraId="00000231">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32">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Athens (y otros locales en todo el EE.UU.)</w:t>
            </w:r>
          </w:p>
          <w:p w:rsidR="00000000" w:rsidDel="00000000" w:rsidP="00000000" w:rsidRDefault="00000000" w:rsidRPr="00000000" w14:paraId="00000233">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678-361-8184</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Un café en toda la nación que emplea a personas con discapacidades. </w:t>
            </w:r>
          </w:p>
        </w:tc>
      </w:tr>
    </w:tbl>
    <w:p w:rsidR="00000000" w:rsidDel="00000000" w:rsidP="00000000" w:rsidRDefault="00000000" w:rsidRPr="00000000" w14:paraId="0000023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236">
      <w:pPr>
        <w:rPr>
          <w:rFonts w:ascii="Montserrat" w:cs="Montserrat" w:eastAsia="Montserrat" w:hAnsi="Montserrat"/>
        </w:rPr>
      </w:pPr>
      <w:r w:rsidDel="00000000" w:rsidR="00000000" w:rsidRPr="00000000">
        <w:rPr>
          <w:rFonts w:ascii="Montserrat" w:cs="Montserrat" w:eastAsia="Montserrat" w:hAnsi="Montserrat"/>
          <w:rtl w:val="0"/>
        </w:rPr>
        <w:t xml:space="preserve">V.</w:t>
      </w:r>
    </w:p>
    <w:tbl>
      <w:tblPr>
        <w:tblStyle w:val="Table25"/>
        <w:tblW w:w="108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40"/>
        <w:tblGridChange w:id="0">
          <w:tblGrid>
            <w:gridCol w:w="108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Me gustaría que mi niño/a participe en un grupo social comunitario para que tengan una oportunidad de crear y sostener amistades con compañeros. </w:t>
            </w:r>
          </w:p>
        </w:tc>
      </w:tr>
    </w:tbl>
    <w:p w:rsidR="00000000" w:rsidDel="00000000" w:rsidP="00000000" w:rsidRDefault="00000000" w:rsidRPr="00000000" w14:paraId="00000238">
      <w:pPr>
        <w:rPr>
          <w:rFonts w:ascii="Montserrat" w:cs="Montserrat" w:eastAsia="Montserrat" w:hAnsi="Montserrat"/>
          <w:sz w:val="4"/>
          <w:szCs w:val="4"/>
        </w:rPr>
      </w:pPr>
      <w:r w:rsidDel="00000000" w:rsidR="00000000" w:rsidRPr="00000000">
        <w:rPr>
          <w:rtl w:val="0"/>
        </w:rPr>
      </w:r>
    </w:p>
    <w:tbl>
      <w:tblPr>
        <w:tblStyle w:val="Table26"/>
        <w:tblW w:w="108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2835"/>
        <w:gridCol w:w="6180"/>
        <w:tblGridChange w:id="0">
          <w:tblGrid>
            <w:gridCol w:w="1830"/>
            <w:gridCol w:w="2835"/>
            <w:gridCol w:w="6180"/>
          </w:tblGrid>
        </w:tblGridChange>
      </w:tblGrid>
      <w:tr>
        <w:trPr>
          <w:cantSplit w:val="0"/>
          <w:trHeight w:val="550.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Nombre de proveedor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Información de contacto</w:t>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Servicios ofrecidos: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Love.Craft</w:t>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rPr>
                <w:rFonts w:ascii="Montserrat" w:cs="Montserrat" w:eastAsia="Montserrat" w:hAnsi="Montserrat"/>
                <w:sz w:val="20"/>
                <w:szCs w:val="20"/>
              </w:rPr>
            </w:pPr>
            <w:hyperlink r:id="rId73">
              <w:r w:rsidDel="00000000" w:rsidR="00000000" w:rsidRPr="00000000">
                <w:rPr>
                  <w:rFonts w:ascii="Montserrat" w:cs="Montserrat" w:eastAsia="Montserrat" w:hAnsi="Montserrat"/>
                  <w:color w:val="1155cc"/>
                  <w:sz w:val="20"/>
                  <w:szCs w:val="20"/>
                  <w:u w:val="single"/>
                  <w:rtl w:val="0"/>
                </w:rPr>
                <w:t xml:space="preserve">https://www.lovecraftathens.org/</w:t>
              </w:r>
            </w:hyperlink>
            <w:r w:rsidDel="00000000" w:rsidR="00000000" w:rsidRPr="00000000">
              <w:rPr>
                <w:rtl w:val="0"/>
              </w:rPr>
            </w:r>
          </w:p>
          <w:p w:rsidR="00000000" w:rsidDel="00000000" w:rsidP="00000000" w:rsidRDefault="00000000" w:rsidRPr="00000000" w14:paraId="0000023E">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3F">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Athens</w:t>
            </w:r>
          </w:p>
          <w:p w:rsidR="00000000" w:rsidDel="00000000" w:rsidP="00000000" w:rsidRDefault="00000000" w:rsidRPr="00000000" w14:paraId="00000240">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502-468-0554</w:t>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Programa de cerámica, programas de música, eventos comunitarios de artesanía y conciertos comunitarios. Dirigido por un ex maestro de educación especial de CCSD.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Grupo social de UGA de Olimpiadas especiales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rPr>
                <w:rFonts w:ascii="Montserrat" w:cs="Montserrat" w:eastAsia="Montserrat" w:hAnsi="Montserrat"/>
                <w:sz w:val="20"/>
                <w:szCs w:val="20"/>
              </w:rPr>
            </w:pPr>
            <w:hyperlink r:id="rId74">
              <w:r w:rsidDel="00000000" w:rsidR="00000000" w:rsidRPr="00000000">
                <w:rPr>
                  <w:rFonts w:ascii="Montserrat" w:cs="Montserrat" w:eastAsia="Montserrat" w:hAnsi="Montserrat"/>
                  <w:color w:val="1155cc"/>
                  <w:sz w:val="20"/>
                  <w:szCs w:val="20"/>
                  <w:u w:val="single"/>
                  <w:rtl w:val="0"/>
                </w:rPr>
                <w:t xml:space="preserve">https://uga.campuslabs.com/engage/organization/soatuga</w:t>
              </w:r>
            </w:hyperlink>
            <w:r w:rsidDel="00000000" w:rsidR="00000000" w:rsidRPr="00000000">
              <w:rPr>
                <w:rtl w:val="0"/>
              </w:rPr>
            </w:r>
          </w:p>
          <w:p w:rsidR="00000000" w:rsidDel="00000000" w:rsidP="00000000" w:rsidRDefault="00000000" w:rsidRPr="00000000" w14:paraId="00000244">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45">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Athens</w:t>
            </w:r>
          </w:p>
          <w:p w:rsidR="00000000" w:rsidDel="00000000" w:rsidP="00000000" w:rsidRDefault="00000000" w:rsidRPr="00000000" w14:paraId="00000246">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mlgolden21@gmail.com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rPr>
                <w:rFonts w:ascii="Montserrat" w:cs="Montserrat" w:eastAsia="Montserrat" w:hAnsi="Montserrat"/>
                <w:sz w:val="20"/>
                <w:szCs w:val="20"/>
              </w:rPr>
            </w:pPr>
            <w:r w:rsidDel="00000000" w:rsidR="00000000" w:rsidRPr="00000000">
              <w:rPr>
                <w:rFonts w:ascii="Montserrat" w:cs="Montserrat" w:eastAsia="Montserrat" w:hAnsi="Montserrat"/>
                <w:sz w:val="20"/>
                <w:szCs w:val="20"/>
                <w:highlight w:val="white"/>
                <w:rtl w:val="0"/>
              </w:rPr>
              <w:t xml:space="preserve">Varios eventos mensuales de grupos sociales para atletas adultos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Bethlehem Buddies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rFonts w:ascii="Montserrat" w:cs="Montserrat" w:eastAsia="Montserrat" w:hAnsi="Montserrat"/>
                <w:sz w:val="20"/>
                <w:szCs w:val="20"/>
              </w:rPr>
            </w:pPr>
            <w:hyperlink r:id="rId75">
              <w:r w:rsidDel="00000000" w:rsidR="00000000" w:rsidRPr="00000000">
                <w:rPr>
                  <w:rFonts w:ascii="Montserrat" w:cs="Montserrat" w:eastAsia="Montserrat" w:hAnsi="Montserrat"/>
                  <w:color w:val="1155cc"/>
                  <w:sz w:val="20"/>
                  <w:szCs w:val="20"/>
                  <w:u w:val="single"/>
                  <w:rtl w:val="0"/>
                </w:rPr>
                <w:t xml:space="preserve">https://bethlehemchurch.us/bethlehem-buddies</w:t>
              </w:r>
            </w:hyperlink>
            <w:r w:rsidDel="00000000" w:rsidR="00000000" w:rsidRPr="00000000">
              <w:rPr>
                <w:rtl w:val="0"/>
              </w:rPr>
            </w:r>
          </w:p>
          <w:p w:rsidR="00000000" w:rsidDel="00000000" w:rsidP="00000000" w:rsidRDefault="00000000" w:rsidRPr="00000000" w14:paraId="0000024A">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4B">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Bethlehem y Bishop</w:t>
            </w:r>
          </w:p>
          <w:p w:rsidR="00000000" w:rsidDel="00000000" w:rsidP="00000000" w:rsidRDefault="00000000" w:rsidRPr="00000000" w14:paraId="0000024C">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770-867-3577</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 ofrece programación de la iglesia para adultos con necesidades especiales. El grupo pequeño “Buddies” se ofrece durante todo el año con reuniones grupales semanales, salidas comunitarias y eventos especiales. </w:t>
            </w:r>
            <w:r w:rsidDel="00000000" w:rsidR="00000000" w:rsidRPr="00000000">
              <w:rPr>
                <w:rFonts w:ascii="Montserrat" w:cs="Montserrat" w:eastAsia="Montserrat" w:hAnsi="Montserrat"/>
                <w:sz w:val="20"/>
                <w:szCs w:val="20"/>
                <w:highlight w:val="white"/>
                <w:rtl w:val="0"/>
              </w:rPr>
              <w:t xml:space="preserve">Noches de relevo para familias y cuidadores, eventos familiares como parrilladas y noches de cine, y fiestas de cumpleaños de amigos durante todo el año. Se realiza el baile formal “Night to Shine” cada febrero, un “prom” para individuos con necesidades especiales.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Extra Special People - ESP</w:t>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rPr>
                <w:rFonts w:ascii="Montserrat" w:cs="Montserrat" w:eastAsia="Montserrat" w:hAnsi="Montserrat"/>
                <w:sz w:val="20"/>
                <w:szCs w:val="20"/>
              </w:rPr>
            </w:pPr>
            <w:hyperlink r:id="rId76">
              <w:r w:rsidDel="00000000" w:rsidR="00000000" w:rsidRPr="00000000">
                <w:rPr>
                  <w:rFonts w:ascii="Montserrat" w:cs="Montserrat" w:eastAsia="Montserrat" w:hAnsi="Montserrat"/>
                  <w:color w:val="1155cc"/>
                  <w:sz w:val="20"/>
                  <w:szCs w:val="20"/>
                  <w:u w:val="single"/>
                  <w:rtl w:val="0"/>
                </w:rPr>
                <w:t xml:space="preserve">https://www.espyouandme.org/</w:t>
              </w:r>
            </w:hyperlink>
            <w:r w:rsidDel="00000000" w:rsidR="00000000" w:rsidRPr="00000000">
              <w:rPr>
                <w:rtl w:val="0"/>
              </w:rPr>
            </w:r>
          </w:p>
          <w:p w:rsidR="00000000" w:rsidDel="00000000" w:rsidP="00000000" w:rsidRDefault="00000000" w:rsidRPr="00000000" w14:paraId="00000250">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51">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Watkinsville</w:t>
            </w:r>
          </w:p>
          <w:p w:rsidR="00000000" w:rsidDel="00000000" w:rsidP="00000000" w:rsidRDefault="00000000" w:rsidRPr="00000000" w14:paraId="00000252">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706-769-9333</w:t>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Programas por la tarde, campamentos de verano, eventos especiales y por los fines de semana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Special Olympics (Olimpiadas Especiales)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https://www.specialolympicsga.org/</w:t>
            </w:r>
          </w:p>
          <w:p w:rsidR="00000000" w:rsidDel="00000000" w:rsidP="00000000" w:rsidRDefault="00000000" w:rsidRPr="00000000" w14:paraId="00000256">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57">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Athens</w:t>
            </w:r>
          </w:p>
          <w:p w:rsidR="00000000" w:rsidDel="00000000" w:rsidP="00000000" w:rsidRDefault="00000000" w:rsidRPr="00000000" w14:paraId="00000258">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706-613-3800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Olimpiadas Especiales de boliche adaptativo y bochas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Special Pops Tennis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rFonts w:ascii="Montserrat" w:cs="Montserrat" w:eastAsia="Montserrat" w:hAnsi="Montserrat"/>
                <w:sz w:val="20"/>
                <w:szCs w:val="20"/>
              </w:rPr>
            </w:pPr>
            <w:hyperlink r:id="rId77">
              <w:r w:rsidDel="00000000" w:rsidR="00000000" w:rsidRPr="00000000">
                <w:rPr>
                  <w:rFonts w:ascii="Montserrat" w:cs="Montserrat" w:eastAsia="Montserrat" w:hAnsi="Montserrat"/>
                  <w:color w:val="1155cc"/>
                  <w:sz w:val="20"/>
                  <w:szCs w:val="20"/>
                  <w:u w:val="single"/>
                  <w:rtl w:val="0"/>
                </w:rPr>
                <w:t xml:space="preserve">https://www.specialpopstennis.org/</w:t>
              </w:r>
            </w:hyperlink>
            <w:r w:rsidDel="00000000" w:rsidR="00000000" w:rsidRPr="00000000">
              <w:rPr>
                <w:rtl w:val="0"/>
              </w:rPr>
            </w:r>
          </w:p>
          <w:p w:rsidR="00000000" w:rsidDel="00000000" w:rsidP="00000000" w:rsidRDefault="00000000" w:rsidRPr="00000000" w14:paraId="0000025C">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5D">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Athens</w:t>
            </w:r>
          </w:p>
          <w:p w:rsidR="00000000" w:rsidDel="00000000" w:rsidP="00000000" w:rsidRDefault="00000000" w:rsidRPr="00000000" w14:paraId="0000025E">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404-702-5820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Programa de tenis adaptativo diseñado por adultos con discapacidades intelectuales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Connections for Special Parents (Conexiones para padres especiales)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rFonts w:ascii="Montserrat" w:cs="Montserrat" w:eastAsia="Montserrat" w:hAnsi="Montserrat"/>
                <w:sz w:val="20"/>
                <w:szCs w:val="20"/>
              </w:rPr>
            </w:pPr>
            <w:hyperlink r:id="rId78">
              <w:r w:rsidDel="00000000" w:rsidR="00000000" w:rsidRPr="00000000">
                <w:rPr>
                  <w:rFonts w:ascii="Montserrat" w:cs="Montserrat" w:eastAsia="Montserrat" w:hAnsi="Montserrat"/>
                  <w:color w:val="1155cc"/>
                  <w:sz w:val="20"/>
                  <w:szCs w:val="20"/>
                  <w:u w:val="single"/>
                  <w:rtl w:val="0"/>
                </w:rPr>
                <w:t xml:space="preserve">https://www.connectionsforspecialparents.org/home</w:t>
              </w:r>
            </w:hyperlink>
            <w:r w:rsidDel="00000000" w:rsidR="00000000" w:rsidRPr="00000000">
              <w:rPr>
                <w:rtl w:val="0"/>
              </w:rPr>
            </w:r>
          </w:p>
          <w:p w:rsidR="00000000" w:rsidDel="00000000" w:rsidP="00000000" w:rsidRDefault="00000000" w:rsidRPr="00000000" w14:paraId="00000262">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63">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Royston</w:t>
            </w:r>
          </w:p>
          <w:p w:rsidR="00000000" w:rsidDel="00000000" w:rsidP="00000000" w:rsidRDefault="00000000" w:rsidRPr="00000000" w14:paraId="00000264">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706-436-6756</w:t>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Campamentos de verano y eventos sociales anuales</w:t>
            </w:r>
          </w:p>
        </w:tc>
      </w:tr>
      <w:sdt>
        <w:sdtPr>
          <w:tag w:val="goog_rdk_11"/>
        </w:sdtPr>
        <w:sdtContent>
          <w:tr>
            <w:trPr>
              <w:cantSplit w:val="0"/>
              <w:tblHeader w:val="0"/>
              <w:ins w:author="Liza Burnsed" w:id="1" w:date="2023-11-16T14:32:36Z"/>
            </w:trPr>
            <w:tc>
              <w:tcPr>
                <w:shd w:fill="auto" w:val="clear"/>
                <w:tcMar>
                  <w:top w:w="100.0" w:type="dxa"/>
                  <w:left w:w="100.0" w:type="dxa"/>
                  <w:bottom w:w="100.0" w:type="dxa"/>
                  <w:right w:w="100.0" w:type="dxa"/>
                </w:tcMar>
                <w:vAlign w:val="top"/>
              </w:tcPr>
              <w:sdt>
                <w:sdtPr>
                  <w:tag w:val="goog_rdk_13"/>
                </w:sdtPr>
                <w:sdtContent>
                  <w:p w:rsidR="00000000" w:rsidDel="00000000" w:rsidP="00000000" w:rsidRDefault="00000000" w:rsidRPr="00000000" w14:paraId="00000266">
                    <w:pPr>
                      <w:widowControl w:val="0"/>
                      <w:spacing w:line="240" w:lineRule="auto"/>
                      <w:rPr>
                        <w:ins w:author="Liza Burnsed" w:id="1" w:date="2023-11-16T14:32:36Z"/>
                        <w:rFonts w:ascii="Montserrat" w:cs="Montserrat" w:eastAsia="Montserrat" w:hAnsi="Montserrat"/>
                        <w:sz w:val="20"/>
                        <w:szCs w:val="20"/>
                      </w:rPr>
                    </w:pPr>
                    <w:sdt>
                      <w:sdtPr>
                        <w:tag w:val="goog_rdk_12"/>
                      </w:sdtPr>
                      <w:sdtContent>
                        <w:ins w:author="Liza Burnsed" w:id="1" w:date="2023-11-16T14:32:36Z">
                          <w:r w:rsidDel="00000000" w:rsidR="00000000" w:rsidRPr="00000000">
                            <w:rPr>
                              <w:rFonts w:ascii="Montserrat" w:cs="Montserrat" w:eastAsia="Montserrat" w:hAnsi="Montserrat"/>
                              <w:sz w:val="20"/>
                              <w:szCs w:val="20"/>
                              <w:rtl w:val="0"/>
                            </w:rPr>
                            <w:t xml:space="preserve">AGAPE - Participación para personas de todas habilidades)</w:t>
                          </w:r>
                        </w:ins>
                      </w:sdtContent>
                    </w:sdt>
                  </w:p>
                </w:sdtContent>
              </w:sdt>
            </w:tc>
            <w:tc>
              <w:tcPr>
                <w:shd w:fill="auto" w:val="clear"/>
                <w:tcMar>
                  <w:top w:w="100.0" w:type="dxa"/>
                  <w:left w:w="100.0" w:type="dxa"/>
                  <w:bottom w:w="100.0" w:type="dxa"/>
                  <w:right w:w="100.0" w:type="dxa"/>
                </w:tcMar>
                <w:vAlign w:val="top"/>
              </w:tcPr>
              <w:sdt>
                <w:sdtPr>
                  <w:tag w:val="goog_rdk_15"/>
                </w:sdtPr>
                <w:sdtContent>
                  <w:p w:rsidR="00000000" w:rsidDel="00000000" w:rsidP="00000000" w:rsidRDefault="00000000" w:rsidRPr="00000000" w14:paraId="00000267">
                    <w:pPr>
                      <w:widowControl w:val="0"/>
                      <w:spacing w:line="240" w:lineRule="auto"/>
                      <w:rPr>
                        <w:ins w:author="Liza Burnsed" w:id="1" w:date="2023-11-16T14:32:36Z"/>
                        <w:rFonts w:ascii="Montserrat" w:cs="Montserrat" w:eastAsia="Montserrat" w:hAnsi="Montserrat"/>
                        <w:sz w:val="20"/>
                        <w:szCs w:val="20"/>
                      </w:rPr>
                    </w:pPr>
                    <w:sdt>
                      <w:sdtPr>
                        <w:tag w:val="goog_rdk_14"/>
                      </w:sdtPr>
                      <w:sdtContent>
                        <w:ins w:author="Liza Burnsed" w:id="1" w:date="2023-11-16T14:32:36Z">
                          <w:r w:rsidDel="00000000" w:rsidR="00000000" w:rsidRPr="00000000">
                            <w:fldChar w:fldCharType="begin"/>
                          </w:r>
                          <w:r w:rsidDel="00000000" w:rsidR="00000000" w:rsidRPr="00000000">
                            <w:instrText xml:space="preserve">HYPERLINK "https://athensfirstumc.org/agape/"</w:instrText>
                          </w:r>
                          <w:r w:rsidDel="00000000" w:rsidR="00000000" w:rsidRPr="00000000">
                            <w:fldChar w:fldCharType="separate"/>
                          </w:r>
                          <w:r w:rsidDel="00000000" w:rsidR="00000000" w:rsidRPr="00000000">
                            <w:rPr>
                              <w:rFonts w:ascii="Montserrat" w:cs="Montserrat" w:eastAsia="Montserrat" w:hAnsi="Montserrat"/>
                              <w:sz w:val="20"/>
                              <w:szCs w:val="20"/>
                              <w:rtl w:val="0"/>
                            </w:rPr>
                            <w:t xml:space="preserve">https://athensfirstumc.org/agape/</w:t>
                          </w:r>
                          <w:r w:rsidDel="00000000" w:rsidR="00000000" w:rsidRPr="00000000">
                            <w:fldChar w:fldCharType="end"/>
                          </w:r>
                          <w:r w:rsidDel="00000000" w:rsidR="00000000" w:rsidRPr="00000000">
                            <w:rPr>
                              <w:rtl w:val="0"/>
                            </w:rPr>
                          </w:r>
                        </w:ins>
                      </w:sdtContent>
                    </w:sdt>
                  </w:p>
                </w:sdtContent>
              </w:sdt>
              <w:sdt>
                <w:sdtPr>
                  <w:tag w:val="goog_rdk_17"/>
                </w:sdtPr>
                <w:sdtContent>
                  <w:p w:rsidR="00000000" w:rsidDel="00000000" w:rsidP="00000000" w:rsidRDefault="00000000" w:rsidRPr="00000000" w14:paraId="00000268">
                    <w:pPr>
                      <w:widowControl w:val="0"/>
                      <w:spacing w:line="240" w:lineRule="auto"/>
                      <w:rPr>
                        <w:ins w:author="Liza Burnsed" w:id="1" w:date="2023-11-16T14:32:36Z"/>
                        <w:rFonts w:ascii="Montserrat" w:cs="Montserrat" w:eastAsia="Montserrat" w:hAnsi="Montserrat"/>
                        <w:sz w:val="20"/>
                        <w:szCs w:val="20"/>
                      </w:rPr>
                    </w:pPr>
                    <w:sdt>
                      <w:sdtPr>
                        <w:tag w:val="goog_rdk_16"/>
                      </w:sdtPr>
                      <w:sdtContent>
                        <w:ins w:author="Liza Burnsed" w:id="1" w:date="2023-11-16T14:32:36Z">
                          <w:r w:rsidDel="00000000" w:rsidR="00000000" w:rsidRPr="00000000">
                            <w:rPr>
                              <w:rtl w:val="0"/>
                            </w:rPr>
                          </w:r>
                        </w:ins>
                      </w:sdtContent>
                    </w:sdt>
                  </w:p>
                </w:sdtContent>
              </w:sdt>
              <w:sdt>
                <w:sdtPr>
                  <w:tag w:val="goog_rdk_19"/>
                </w:sdtPr>
                <w:sdtContent>
                  <w:p w:rsidR="00000000" w:rsidDel="00000000" w:rsidP="00000000" w:rsidRDefault="00000000" w:rsidRPr="00000000" w14:paraId="00000269">
                    <w:pPr>
                      <w:widowControl w:val="0"/>
                      <w:spacing w:line="240" w:lineRule="auto"/>
                      <w:rPr>
                        <w:ins w:author="Liza Burnsed" w:id="1" w:date="2023-11-16T14:32:36Z"/>
                        <w:rFonts w:ascii="Montserrat" w:cs="Montserrat" w:eastAsia="Montserrat" w:hAnsi="Montserrat"/>
                        <w:sz w:val="20"/>
                        <w:szCs w:val="20"/>
                      </w:rPr>
                    </w:pPr>
                    <w:sdt>
                      <w:sdtPr>
                        <w:tag w:val="goog_rdk_18"/>
                      </w:sdtPr>
                      <w:sdtContent>
                        <w:ins w:author="Liza Burnsed" w:id="1" w:date="2023-11-16T14:32:36Z">
                          <w:r w:rsidDel="00000000" w:rsidR="00000000" w:rsidRPr="00000000">
                            <w:rPr>
                              <w:rFonts w:ascii="Montserrat" w:cs="Montserrat" w:eastAsia="Montserrat" w:hAnsi="Montserrat"/>
                              <w:sz w:val="20"/>
                              <w:szCs w:val="20"/>
                              <w:rtl w:val="0"/>
                            </w:rPr>
                            <w:t xml:space="preserve">Athens</w:t>
                          </w:r>
                        </w:ins>
                      </w:sdtContent>
                    </w:sdt>
                  </w:p>
                </w:sdtContent>
              </w:sdt>
              <w:sdt>
                <w:sdtPr>
                  <w:tag w:val="goog_rdk_21"/>
                </w:sdtPr>
                <w:sdtContent>
                  <w:p w:rsidR="00000000" w:rsidDel="00000000" w:rsidP="00000000" w:rsidRDefault="00000000" w:rsidRPr="00000000" w14:paraId="0000026A">
                    <w:pPr>
                      <w:widowControl w:val="0"/>
                      <w:spacing w:line="240" w:lineRule="auto"/>
                      <w:rPr>
                        <w:ins w:author="Liza Burnsed" w:id="1" w:date="2023-11-16T14:32:36Z"/>
                        <w:rFonts w:ascii="Montserrat" w:cs="Montserrat" w:eastAsia="Montserrat" w:hAnsi="Montserrat"/>
                        <w:sz w:val="20"/>
                        <w:szCs w:val="20"/>
                      </w:rPr>
                    </w:pPr>
                    <w:sdt>
                      <w:sdtPr>
                        <w:tag w:val="goog_rdk_20"/>
                      </w:sdtPr>
                      <w:sdtContent>
                        <w:ins w:author="Liza Burnsed" w:id="1" w:date="2023-11-16T14:32:36Z">
                          <w:r w:rsidDel="00000000" w:rsidR="00000000" w:rsidRPr="00000000">
                            <w:rPr>
                              <w:rFonts w:ascii="Montserrat" w:cs="Montserrat" w:eastAsia="Montserrat" w:hAnsi="Montserrat"/>
                              <w:sz w:val="20"/>
                              <w:szCs w:val="20"/>
                              <w:rtl w:val="0"/>
                            </w:rPr>
                            <w:t xml:space="preserve">706-543-1442</w:t>
                          </w:r>
                        </w:ins>
                      </w:sdtContent>
                    </w:sdt>
                  </w:p>
                </w:sdtContent>
              </w:sdt>
            </w:tc>
            <w:tc>
              <w:tcPr>
                <w:shd w:fill="auto" w:val="clear"/>
                <w:tcMar>
                  <w:top w:w="100.0" w:type="dxa"/>
                  <w:left w:w="100.0" w:type="dxa"/>
                  <w:bottom w:w="100.0" w:type="dxa"/>
                  <w:right w:w="100.0" w:type="dxa"/>
                </w:tcMar>
                <w:vAlign w:val="top"/>
              </w:tcPr>
              <w:sdt>
                <w:sdtPr>
                  <w:tag w:val="goog_rdk_23"/>
                </w:sdtPr>
                <w:sdtContent>
                  <w:p w:rsidR="00000000" w:rsidDel="00000000" w:rsidP="00000000" w:rsidRDefault="00000000" w:rsidRPr="00000000" w14:paraId="0000026B">
                    <w:pPr>
                      <w:pBdr>
                        <w:top w:color="auto" w:space="0" w:sz="0" w:val="none"/>
                        <w:bottom w:color="auto" w:space="0" w:sz="0" w:val="none"/>
                        <w:right w:color="auto" w:space="0" w:sz="0" w:val="none"/>
                        <w:between w:color="auto" w:space="0" w:sz="0" w:val="none"/>
                      </w:pBdr>
                      <w:shd w:fill="ffffff" w:val="clear"/>
                      <w:spacing w:line="276" w:lineRule="auto"/>
                      <w:rPr>
                        <w:ins w:author="Liza Burnsed" w:id="1" w:date="2023-11-16T14:32:36Z"/>
                        <w:rFonts w:ascii="Montserrat" w:cs="Montserrat" w:eastAsia="Montserrat" w:hAnsi="Montserrat"/>
                        <w:sz w:val="20"/>
                        <w:szCs w:val="20"/>
                      </w:rPr>
                    </w:pPr>
                    <w:sdt>
                      <w:sdtPr>
                        <w:tag w:val="goog_rdk_22"/>
                      </w:sdtPr>
                      <w:sdtContent>
                        <w:ins w:author="Liza Burnsed" w:id="1" w:date="2023-11-16T14:32:36Z">
                          <w:r w:rsidDel="00000000" w:rsidR="00000000" w:rsidRPr="00000000">
                            <w:rPr>
                              <w:rFonts w:ascii="Montserrat" w:cs="Montserrat" w:eastAsia="Montserrat" w:hAnsi="Montserrat"/>
                              <w:sz w:val="20"/>
                              <w:szCs w:val="20"/>
                              <w:rtl w:val="0"/>
                            </w:rPr>
                            <w:t xml:space="preserve">“AGAPE” es un acrónimo por “All God's Abilities Purposefully Engaged” (Participación para personas de todas habilidades). La misión de esta organización es crear un entorno cristiano seguro, acogedor e inclusivo para niños y alumnos de todas habilidades. </w:t>
                          </w:r>
                        </w:ins>
                      </w:sdtContent>
                    </w:sdt>
                  </w:p>
                </w:sdtContent>
              </w:sdt>
            </w:tc>
          </w:tr>
        </w:sdtContent>
      </w:sdt>
    </w:tbl>
    <w:p w:rsidR="00000000" w:rsidDel="00000000" w:rsidP="00000000" w:rsidRDefault="00000000" w:rsidRPr="00000000" w14:paraId="0000026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26D">
      <w:pPr>
        <w:rPr>
          <w:rFonts w:ascii="Montserrat" w:cs="Montserrat" w:eastAsia="Montserrat" w:hAnsi="Montserrat"/>
        </w:rPr>
      </w:pPr>
      <w:r w:rsidDel="00000000" w:rsidR="00000000" w:rsidRPr="00000000">
        <w:rPr>
          <w:rFonts w:ascii="Montserrat" w:cs="Montserrat" w:eastAsia="Montserrat" w:hAnsi="Montserrat"/>
          <w:rtl w:val="0"/>
        </w:rPr>
        <w:t xml:space="preserve">VI.</w:t>
      </w:r>
    </w:p>
    <w:tbl>
      <w:tblPr>
        <w:tblStyle w:val="Table27"/>
        <w:tblW w:w="108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40"/>
        <w:tblGridChange w:id="0">
          <w:tblGrid>
            <w:gridCol w:w="108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Me gustaría que mi niño/a tenga ayuda con transporte. </w:t>
            </w:r>
          </w:p>
        </w:tc>
      </w:tr>
    </w:tbl>
    <w:p w:rsidR="00000000" w:rsidDel="00000000" w:rsidP="00000000" w:rsidRDefault="00000000" w:rsidRPr="00000000" w14:paraId="0000026F">
      <w:pPr>
        <w:rPr>
          <w:rFonts w:ascii="Montserrat" w:cs="Montserrat" w:eastAsia="Montserrat" w:hAnsi="Montserrat"/>
          <w:sz w:val="4"/>
          <w:szCs w:val="4"/>
        </w:rPr>
      </w:pPr>
      <w:r w:rsidDel="00000000" w:rsidR="00000000" w:rsidRPr="00000000">
        <w:rPr>
          <w:rtl w:val="0"/>
        </w:rPr>
      </w:r>
    </w:p>
    <w:tbl>
      <w:tblPr>
        <w:tblStyle w:val="Table28"/>
        <w:tblW w:w="108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2985"/>
        <w:gridCol w:w="6000"/>
        <w:tblGridChange w:id="0">
          <w:tblGrid>
            <w:gridCol w:w="1830"/>
            <w:gridCol w:w="2985"/>
            <w:gridCol w:w="6000"/>
          </w:tblGrid>
        </w:tblGridChange>
      </w:tblGrid>
      <w:tr>
        <w:trPr>
          <w:cantSplit w:val="0"/>
          <w:trHeight w:val="550.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Nombre de proveedor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Información de contacto</w:t>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Servicios ofrecidos:</w:t>
            </w:r>
          </w:p>
        </w:tc>
      </w:tr>
      <w:tr>
        <w:trPr>
          <w:cantSplit w:val="0"/>
          <w:trHeight w:val="40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Wheels of Hope (Ruedas de esperanza)</w:t>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rPr>
                <w:rFonts w:ascii="Montserrat" w:cs="Montserrat" w:eastAsia="Montserrat" w:hAnsi="Montserrat"/>
                <w:sz w:val="20"/>
                <w:szCs w:val="20"/>
              </w:rPr>
            </w:pPr>
            <w:hyperlink r:id="rId79">
              <w:r w:rsidDel="00000000" w:rsidR="00000000" w:rsidRPr="00000000">
                <w:rPr>
                  <w:rFonts w:ascii="Montserrat" w:cs="Montserrat" w:eastAsia="Montserrat" w:hAnsi="Montserrat"/>
                  <w:color w:val="1155cc"/>
                  <w:sz w:val="20"/>
                  <w:szCs w:val="20"/>
                  <w:u w:val="single"/>
                  <w:rtl w:val="0"/>
                </w:rPr>
                <w:t xml:space="preserve">https://wheelsofhopegeorgia.org/</w:t>
              </w:r>
            </w:hyperlink>
            <w:r w:rsidDel="00000000" w:rsidR="00000000" w:rsidRPr="00000000">
              <w:rPr>
                <w:rtl w:val="0"/>
              </w:rPr>
            </w:r>
          </w:p>
          <w:p w:rsidR="00000000" w:rsidDel="00000000" w:rsidP="00000000" w:rsidRDefault="00000000" w:rsidRPr="00000000" w14:paraId="00000275">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76">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Athens</w:t>
            </w:r>
          </w:p>
          <w:p w:rsidR="00000000" w:rsidDel="00000000" w:rsidP="00000000" w:rsidRDefault="00000000" w:rsidRPr="00000000" w14:paraId="00000277">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706-765-8332</w:t>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shd w:fill="ffffff" w:val="clear"/>
              <w:spacing w:after="520"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 programa Wheels of Hope está destinado a los residentes de Athens-Clarke y los condados circundantes que no pueden conducir debido a su edad, enfermedad o discapacidad. Como programa de viajes compartidos, hay una red de voluntarios que brindan los viajes según sea necesario.</w:t>
            </w:r>
          </w:p>
          <w:p w:rsidR="00000000" w:rsidDel="00000000" w:rsidP="00000000" w:rsidRDefault="00000000" w:rsidRPr="00000000" w14:paraId="00000279">
            <w:pPr>
              <w:shd w:fill="ffffff" w:val="clear"/>
              <w:spacing w:after="520"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tarifa del viaje es económica, con un límite de tarifa de $20 por viaje de ida y vuelta. Los miembros del programa tendrán una cuenta establecida y nunca tendrán que preocuparse por cambiar dinero con los conductores.</w:t>
            </w:r>
          </w:p>
          <w:p w:rsidR="00000000" w:rsidDel="00000000" w:rsidP="00000000" w:rsidRDefault="00000000" w:rsidRPr="00000000" w14:paraId="0000027A">
            <w:pPr>
              <w:shd w:fill="ffffff" w:val="clear"/>
              <w:spacing w:after="520"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Los conductores se comprometen a permanecer con el pasajero durante la duración del viaje, por lo que los pasajeros no tienen que preocuparse de que los dejen.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ACC Lift Paratransit Service (Servicios de tránsito ACC para personas con discapacidades)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rPr>
                <w:rFonts w:ascii="Montserrat" w:cs="Montserrat" w:eastAsia="Montserrat" w:hAnsi="Montserrat"/>
                <w:sz w:val="20"/>
                <w:szCs w:val="20"/>
              </w:rPr>
            </w:pPr>
            <w:hyperlink r:id="rId80">
              <w:r w:rsidDel="00000000" w:rsidR="00000000" w:rsidRPr="00000000">
                <w:rPr>
                  <w:rFonts w:ascii="Montserrat" w:cs="Montserrat" w:eastAsia="Montserrat" w:hAnsi="Montserrat"/>
                  <w:color w:val="1155cc"/>
                  <w:sz w:val="20"/>
                  <w:szCs w:val="20"/>
                  <w:u w:val="single"/>
                  <w:rtl w:val="0"/>
                </w:rPr>
                <w:t xml:space="preserve">https://www.accgov.com/2070/The-Lift-Paratransit-Service</w:t>
              </w:r>
            </w:hyperlink>
            <w:r w:rsidDel="00000000" w:rsidR="00000000" w:rsidRPr="00000000">
              <w:rPr>
                <w:rtl w:val="0"/>
              </w:rPr>
            </w:r>
          </w:p>
          <w:p w:rsidR="00000000" w:rsidDel="00000000" w:rsidP="00000000" w:rsidRDefault="00000000" w:rsidRPr="00000000" w14:paraId="0000027D">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7E">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Athens</w:t>
            </w:r>
          </w:p>
          <w:p w:rsidR="00000000" w:rsidDel="00000000" w:rsidP="00000000" w:rsidRDefault="00000000" w:rsidRPr="00000000" w14:paraId="0000027F">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706-613-3435</w:t>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Un servicio similar al sistema de ruta fija pero para personas con discapacidad que no pueden viajar en el típico autobús urbano ACC.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Multiple Choices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rPr>
                <w:rFonts w:ascii="Montserrat" w:cs="Montserrat" w:eastAsia="Montserrat" w:hAnsi="Montserrat"/>
                <w:color w:val="212121"/>
                <w:sz w:val="20"/>
                <w:szCs w:val="20"/>
                <w:highlight w:val="white"/>
              </w:rPr>
            </w:pPr>
            <w:r w:rsidDel="00000000" w:rsidR="00000000" w:rsidRPr="00000000">
              <w:rPr>
                <w:rFonts w:ascii="Montserrat" w:cs="Montserrat" w:eastAsia="Montserrat" w:hAnsi="Montserrat"/>
                <w:color w:val="212121"/>
                <w:sz w:val="20"/>
                <w:szCs w:val="20"/>
                <w:highlight w:val="white"/>
                <w:rtl w:val="0"/>
              </w:rPr>
              <w:t xml:space="preserve">https://multiplechoices.us/</w:t>
            </w:r>
          </w:p>
          <w:p w:rsidR="00000000" w:rsidDel="00000000" w:rsidP="00000000" w:rsidRDefault="00000000" w:rsidRPr="00000000" w14:paraId="00000283">
            <w:pPr>
              <w:rPr>
                <w:rFonts w:ascii="Montserrat" w:cs="Montserrat" w:eastAsia="Montserrat" w:hAnsi="Montserrat"/>
                <w:color w:val="212121"/>
                <w:sz w:val="20"/>
                <w:szCs w:val="20"/>
                <w:highlight w:val="white"/>
              </w:rPr>
            </w:pPr>
            <w:r w:rsidDel="00000000" w:rsidR="00000000" w:rsidRPr="00000000">
              <w:rPr>
                <w:rtl w:val="0"/>
              </w:rPr>
            </w:r>
          </w:p>
          <w:p w:rsidR="00000000" w:rsidDel="00000000" w:rsidP="00000000" w:rsidRDefault="00000000" w:rsidRPr="00000000" w14:paraId="00000284">
            <w:pPr>
              <w:rPr>
                <w:rFonts w:ascii="Montserrat" w:cs="Montserrat" w:eastAsia="Montserrat" w:hAnsi="Montserrat"/>
                <w:color w:val="212121"/>
                <w:sz w:val="20"/>
                <w:szCs w:val="20"/>
                <w:highlight w:val="white"/>
              </w:rPr>
            </w:pPr>
            <w:r w:rsidDel="00000000" w:rsidR="00000000" w:rsidRPr="00000000">
              <w:rPr>
                <w:rFonts w:ascii="Montserrat" w:cs="Montserrat" w:eastAsia="Montserrat" w:hAnsi="Montserrat"/>
                <w:color w:val="212121"/>
                <w:sz w:val="20"/>
                <w:szCs w:val="20"/>
                <w:highlight w:val="white"/>
                <w:rtl w:val="0"/>
              </w:rPr>
              <w:t xml:space="preserve">Athens</w:t>
            </w:r>
          </w:p>
          <w:p w:rsidR="00000000" w:rsidDel="00000000" w:rsidP="00000000" w:rsidRDefault="00000000" w:rsidRPr="00000000" w14:paraId="00000285">
            <w:pPr>
              <w:rPr>
                <w:rFonts w:ascii="Montserrat" w:cs="Montserrat" w:eastAsia="Montserrat" w:hAnsi="Montserrat"/>
                <w:sz w:val="20"/>
                <w:szCs w:val="20"/>
              </w:rPr>
            </w:pPr>
            <w:r w:rsidDel="00000000" w:rsidR="00000000" w:rsidRPr="00000000">
              <w:rPr>
                <w:rFonts w:ascii="Montserrat" w:cs="Montserrat" w:eastAsia="Montserrat" w:hAnsi="Montserrat"/>
                <w:color w:val="212121"/>
                <w:sz w:val="20"/>
                <w:szCs w:val="20"/>
                <w:highlight w:val="white"/>
                <w:rtl w:val="0"/>
              </w:rPr>
              <w:t xml:space="preserve">706-850-4025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Ofrece asistencia de transporte hacia y desde las instalaciones y ayuda a coordinar el transporte a otros destinos.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Bike Athens (Bicicletas Athens)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rPr>
                <w:rFonts w:ascii="Montserrat" w:cs="Montserrat" w:eastAsia="Montserrat" w:hAnsi="Montserrat"/>
                <w:sz w:val="20"/>
                <w:szCs w:val="20"/>
              </w:rPr>
            </w:pPr>
            <w:hyperlink r:id="rId81">
              <w:r w:rsidDel="00000000" w:rsidR="00000000" w:rsidRPr="00000000">
                <w:rPr>
                  <w:rFonts w:ascii="Montserrat" w:cs="Montserrat" w:eastAsia="Montserrat" w:hAnsi="Montserrat"/>
                  <w:color w:val="1155cc"/>
                  <w:sz w:val="20"/>
                  <w:szCs w:val="20"/>
                  <w:u w:val="single"/>
                  <w:rtl w:val="0"/>
                </w:rPr>
                <w:t xml:space="preserve">https://www.bikeathens.org/engage/brp/</w:t>
              </w:r>
            </w:hyperlink>
            <w:r w:rsidDel="00000000" w:rsidR="00000000" w:rsidRPr="00000000">
              <w:rPr>
                <w:rtl w:val="0"/>
              </w:rPr>
            </w:r>
          </w:p>
          <w:p w:rsidR="00000000" w:rsidDel="00000000" w:rsidP="00000000" w:rsidRDefault="00000000" w:rsidRPr="00000000" w14:paraId="00000289">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8A">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Athens</w:t>
            </w:r>
          </w:p>
          <w:p w:rsidR="00000000" w:rsidDel="00000000" w:rsidP="00000000" w:rsidRDefault="00000000" w:rsidRPr="00000000" w14:paraId="0000028B">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706-249-9550</w:t>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Donaciones de bicicletas</w:t>
            </w:r>
          </w:p>
        </w:tc>
      </w:tr>
    </w:tbl>
    <w:p w:rsidR="00000000" w:rsidDel="00000000" w:rsidP="00000000" w:rsidRDefault="00000000" w:rsidRPr="00000000" w14:paraId="0000028D">
      <w:pPr>
        <w:spacing w:line="240" w:lineRule="auto"/>
        <w:rPr>
          <w:rFonts w:ascii="Montserrat" w:cs="Montserrat" w:eastAsia="Montserrat" w:hAnsi="Montserrat"/>
          <w:color w:val="222222"/>
          <w:sz w:val="20"/>
          <w:szCs w:val="20"/>
          <w:highlight w:val="white"/>
        </w:rPr>
      </w:pPr>
      <w:r w:rsidDel="00000000" w:rsidR="00000000" w:rsidRPr="00000000">
        <w:rPr>
          <w:rtl w:val="0"/>
        </w:rPr>
      </w:r>
    </w:p>
    <w:p w:rsidR="00000000" w:rsidDel="00000000" w:rsidP="00000000" w:rsidRDefault="00000000" w:rsidRPr="00000000" w14:paraId="0000028E">
      <w:pPr>
        <w:spacing w:line="240" w:lineRule="auto"/>
        <w:rPr>
          <w:rFonts w:ascii="Montserrat" w:cs="Montserrat" w:eastAsia="Montserrat" w:hAnsi="Montserrat"/>
          <w:color w:val="222222"/>
          <w:sz w:val="20"/>
          <w:szCs w:val="20"/>
          <w:highlight w:val="white"/>
        </w:rPr>
      </w:pPr>
      <w:r w:rsidDel="00000000" w:rsidR="00000000" w:rsidRPr="00000000">
        <w:rPr>
          <w:rtl w:val="0"/>
        </w:rPr>
      </w:r>
    </w:p>
    <w:p w:rsidR="00000000" w:rsidDel="00000000" w:rsidP="00000000" w:rsidRDefault="00000000" w:rsidRPr="00000000" w14:paraId="0000028F">
      <w:pPr>
        <w:rPr>
          <w:rFonts w:ascii="Montserrat" w:cs="Montserrat" w:eastAsia="Montserrat" w:hAnsi="Montserrat"/>
        </w:rPr>
      </w:pPr>
      <w:r w:rsidDel="00000000" w:rsidR="00000000" w:rsidRPr="00000000">
        <w:rPr>
          <w:rFonts w:ascii="Montserrat" w:cs="Montserrat" w:eastAsia="Montserrat" w:hAnsi="Montserrat"/>
          <w:rtl w:val="0"/>
        </w:rPr>
        <w:t xml:space="preserve">VII.</w:t>
      </w:r>
    </w:p>
    <w:tbl>
      <w:tblPr>
        <w:tblStyle w:val="Table29"/>
        <w:tblW w:w="108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40"/>
        <w:tblGridChange w:id="0">
          <w:tblGrid>
            <w:gridCol w:w="108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0">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Me gustaría acceso y ayuda para servicios de terapia para mi niño/a y/o mi mismo. </w:t>
            </w:r>
          </w:p>
        </w:tc>
      </w:tr>
    </w:tbl>
    <w:p w:rsidR="00000000" w:rsidDel="00000000" w:rsidP="00000000" w:rsidRDefault="00000000" w:rsidRPr="00000000" w14:paraId="00000291">
      <w:pPr>
        <w:rPr>
          <w:rFonts w:ascii="Montserrat" w:cs="Montserrat" w:eastAsia="Montserrat" w:hAnsi="Montserrat"/>
          <w:sz w:val="4"/>
          <w:szCs w:val="4"/>
        </w:rPr>
      </w:pPr>
      <w:r w:rsidDel="00000000" w:rsidR="00000000" w:rsidRPr="00000000">
        <w:rPr>
          <w:rtl w:val="0"/>
        </w:rPr>
      </w:r>
    </w:p>
    <w:tbl>
      <w:tblPr>
        <w:tblStyle w:val="Table30"/>
        <w:tblW w:w="108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2835"/>
        <w:gridCol w:w="6150"/>
        <w:tblGridChange w:id="0">
          <w:tblGrid>
            <w:gridCol w:w="1830"/>
            <w:gridCol w:w="2835"/>
            <w:gridCol w:w="61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Georgia Special Needs Association (Asocación de Georgia para necesidades especiales)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spacing w:line="240" w:lineRule="auto"/>
              <w:rPr>
                <w:rFonts w:ascii="Montserrat" w:cs="Montserrat" w:eastAsia="Montserrat" w:hAnsi="Montserrat"/>
                <w:sz w:val="20"/>
                <w:szCs w:val="20"/>
              </w:rPr>
            </w:pPr>
            <w:hyperlink r:id="rId82">
              <w:r w:rsidDel="00000000" w:rsidR="00000000" w:rsidRPr="00000000">
                <w:rPr>
                  <w:rFonts w:ascii="Montserrat" w:cs="Montserrat" w:eastAsia="Montserrat" w:hAnsi="Montserrat"/>
                  <w:color w:val="1155cc"/>
                  <w:sz w:val="20"/>
                  <w:szCs w:val="20"/>
                  <w:u w:val="single"/>
                  <w:rtl w:val="0"/>
                </w:rPr>
                <w:t xml:space="preserve">https://www.gasna.org/</w:t>
              </w:r>
            </w:hyperlink>
            <w:r w:rsidDel="00000000" w:rsidR="00000000" w:rsidRPr="00000000">
              <w:rPr>
                <w:rtl w:val="0"/>
              </w:rPr>
            </w:r>
          </w:p>
          <w:p w:rsidR="00000000" w:rsidDel="00000000" w:rsidP="00000000" w:rsidRDefault="00000000" w:rsidRPr="00000000" w14:paraId="00000294">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95">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Athens</w:t>
            </w:r>
          </w:p>
          <w:p w:rsidR="00000000" w:rsidDel="00000000" w:rsidP="00000000" w:rsidRDefault="00000000" w:rsidRPr="00000000" w14:paraId="00000296">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706-750-8088</w:t>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Apoyo a las familias mientras navegan en el mundo de servicios para niños y adultos con discapacidades.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Connections for Special Parents (Conexiones para padres especiales)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widowControl w:val="0"/>
              <w:spacing w:line="240" w:lineRule="auto"/>
              <w:rPr>
                <w:rFonts w:ascii="Montserrat" w:cs="Montserrat" w:eastAsia="Montserrat" w:hAnsi="Montserrat"/>
                <w:sz w:val="20"/>
                <w:szCs w:val="20"/>
              </w:rPr>
            </w:pPr>
            <w:hyperlink r:id="rId83">
              <w:r w:rsidDel="00000000" w:rsidR="00000000" w:rsidRPr="00000000">
                <w:rPr>
                  <w:rFonts w:ascii="Montserrat" w:cs="Montserrat" w:eastAsia="Montserrat" w:hAnsi="Montserrat"/>
                  <w:color w:val="1155cc"/>
                  <w:sz w:val="20"/>
                  <w:szCs w:val="20"/>
                  <w:u w:val="single"/>
                  <w:rtl w:val="0"/>
                </w:rPr>
                <w:t xml:space="preserve">https://www.connectionsforspecialparents.org/home</w:t>
              </w:r>
            </w:hyperlink>
            <w:r w:rsidDel="00000000" w:rsidR="00000000" w:rsidRPr="00000000">
              <w:rPr>
                <w:rtl w:val="0"/>
              </w:rPr>
            </w:r>
          </w:p>
          <w:p w:rsidR="00000000" w:rsidDel="00000000" w:rsidP="00000000" w:rsidRDefault="00000000" w:rsidRPr="00000000" w14:paraId="0000029A">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9B">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Royston</w:t>
            </w:r>
          </w:p>
          <w:p w:rsidR="00000000" w:rsidDel="00000000" w:rsidP="00000000" w:rsidRDefault="00000000" w:rsidRPr="00000000" w14:paraId="0000029C">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706-436-6756</w:t>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Conectando a los padres, madres y tutores con niños con necesidades especiales para aprender y apoyarse mutuamente, también ofrece terapia ocupacional, del habla y ABA. Además ¡ofrece cuidado de relevo!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Sunny Day Therapeutics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spacing w:line="240" w:lineRule="auto"/>
              <w:rPr>
                <w:rFonts w:ascii="Montserrat" w:cs="Montserrat" w:eastAsia="Montserrat" w:hAnsi="Montserrat"/>
                <w:sz w:val="20"/>
                <w:szCs w:val="20"/>
              </w:rPr>
            </w:pPr>
            <w:hyperlink r:id="rId84">
              <w:r w:rsidDel="00000000" w:rsidR="00000000" w:rsidRPr="00000000">
                <w:rPr>
                  <w:rFonts w:ascii="Montserrat" w:cs="Montserrat" w:eastAsia="Montserrat" w:hAnsi="Montserrat"/>
                  <w:color w:val="1155cc"/>
                  <w:sz w:val="20"/>
                  <w:szCs w:val="20"/>
                  <w:u w:val="single"/>
                  <w:rtl w:val="0"/>
                </w:rPr>
                <w:t xml:space="preserve">https://sunnydaystherapeutics.com/</w:t>
              </w:r>
            </w:hyperlink>
            <w:r w:rsidDel="00000000" w:rsidR="00000000" w:rsidRPr="00000000">
              <w:rPr>
                <w:rtl w:val="0"/>
              </w:rPr>
            </w:r>
          </w:p>
          <w:p w:rsidR="00000000" w:rsidDel="00000000" w:rsidP="00000000" w:rsidRDefault="00000000" w:rsidRPr="00000000" w14:paraId="000002A0">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A1">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Athens</w:t>
            </w:r>
          </w:p>
          <w:p w:rsidR="00000000" w:rsidDel="00000000" w:rsidP="00000000" w:rsidRDefault="00000000" w:rsidRPr="00000000" w14:paraId="000002A2">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706-883-5300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Terapia recreativa, terapia en grupo, arteterapia de arte, musicoterapia, clases de yoga adaptativos y clases de habilidades de la vida independiente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A.bridge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spacing w:line="240" w:lineRule="auto"/>
              <w:rPr>
                <w:rFonts w:ascii="Montserrat" w:cs="Montserrat" w:eastAsia="Montserrat" w:hAnsi="Montserrat"/>
                <w:sz w:val="20"/>
                <w:szCs w:val="20"/>
              </w:rPr>
            </w:pPr>
            <w:hyperlink r:id="rId85">
              <w:r w:rsidDel="00000000" w:rsidR="00000000" w:rsidRPr="00000000">
                <w:rPr>
                  <w:rFonts w:ascii="Montserrat" w:cs="Montserrat" w:eastAsia="Montserrat" w:hAnsi="Montserrat"/>
                  <w:color w:val="1155cc"/>
                  <w:sz w:val="20"/>
                  <w:szCs w:val="20"/>
                  <w:u w:val="single"/>
                  <w:rtl w:val="0"/>
                </w:rPr>
                <w:t xml:space="preserve">https://www.abridgeaginglifecare.com/</w:t>
              </w:r>
            </w:hyperlink>
            <w:r w:rsidDel="00000000" w:rsidR="00000000" w:rsidRPr="00000000">
              <w:rPr>
                <w:rtl w:val="0"/>
              </w:rPr>
            </w:r>
          </w:p>
          <w:p w:rsidR="00000000" w:rsidDel="00000000" w:rsidP="00000000" w:rsidRDefault="00000000" w:rsidRPr="00000000" w14:paraId="000002A6">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A7">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Athens</w:t>
            </w:r>
          </w:p>
          <w:p w:rsidR="00000000" w:rsidDel="00000000" w:rsidP="00000000" w:rsidRDefault="00000000" w:rsidRPr="00000000" w14:paraId="000002A8">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706-810-3203</w:t>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Servicios de gestión de caso y defensa para  personas de 25 años o más de edad</w:t>
            </w:r>
          </w:p>
        </w:tc>
      </w:tr>
    </w:tbl>
    <w:p w:rsidR="00000000" w:rsidDel="00000000" w:rsidP="00000000" w:rsidRDefault="00000000" w:rsidRPr="00000000" w14:paraId="000002AA">
      <w:pPr>
        <w:rPr>
          <w:rFonts w:ascii="Montserrat" w:cs="Montserrat" w:eastAsia="Montserrat" w:hAnsi="Montserrat"/>
          <w:color w:val="222222"/>
          <w:sz w:val="20"/>
          <w:szCs w:val="20"/>
          <w:highlight w:val="white"/>
        </w:rPr>
      </w:pPr>
      <w:r w:rsidDel="00000000" w:rsidR="00000000" w:rsidRPr="00000000">
        <w:rPr>
          <w:rtl w:val="0"/>
        </w:rPr>
      </w:r>
    </w:p>
    <w:p w:rsidR="00000000" w:rsidDel="00000000" w:rsidP="00000000" w:rsidRDefault="00000000" w:rsidRPr="00000000" w14:paraId="000002AB">
      <w:pPr>
        <w:rPr>
          <w:rFonts w:ascii="Montserrat" w:cs="Montserrat" w:eastAsia="Montserrat" w:hAnsi="Montserrat"/>
        </w:rPr>
      </w:pPr>
      <w:r w:rsidDel="00000000" w:rsidR="00000000" w:rsidRPr="00000000">
        <w:rPr>
          <w:rFonts w:ascii="Montserrat" w:cs="Montserrat" w:eastAsia="Montserrat" w:hAnsi="Montserrat"/>
          <w:rtl w:val="0"/>
        </w:rPr>
        <w:t xml:space="preserve">VIII.</w:t>
      </w:r>
    </w:p>
    <w:tbl>
      <w:tblPr>
        <w:tblStyle w:val="Table31"/>
        <w:tblW w:w="108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40"/>
        <w:tblGridChange w:id="0">
          <w:tblGrid>
            <w:gridCol w:w="108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Me gustaría que mi niño/a reciba apoyo económico. </w:t>
            </w:r>
          </w:p>
        </w:tc>
      </w:tr>
    </w:tbl>
    <w:p w:rsidR="00000000" w:rsidDel="00000000" w:rsidP="00000000" w:rsidRDefault="00000000" w:rsidRPr="00000000" w14:paraId="000002AD">
      <w:pPr>
        <w:rPr>
          <w:rFonts w:ascii="Montserrat" w:cs="Montserrat" w:eastAsia="Montserrat" w:hAnsi="Montserrat"/>
          <w:sz w:val="4"/>
          <w:szCs w:val="4"/>
        </w:rPr>
      </w:pPr>
      <w:r w:rsidDel="00000000" w:rsidR="00000000" w:rsidRPr="00000000">
        <w:rPr>
          <w:rtl w:val="0"/>
        </w:rPr>
      </w:r>
    </w:p>
    <w:tbl>
      <w:tblPr>
        <w:tblStyle w:val="Table32"/>
        <w:tblW w:w="108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2835"/>
        <w:gridCol w:w="6165"/>
        <w:tblGridChange w:id="0">
          <w:tblGrid>
            <w:gridCol w:w="1830"/>
            <w:gridCol w:w="2835"/>
            <w:gridCol w:w="61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E">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SSI</w:t>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widowControl w:val="0"/>
              <w:spacing w:line="240" w:lineRule="auto"/>
              <w:rPr>
                <w:rFonts w:ascii="Montserrat" w:cs="Montserrat" w:eastAsia="Montserrat" w:hAnsi="Montserrat"/>
                <w:sz w:val="20"/>
                <w:szCs w:val="20"/>
              </w:rPr>
            </w:pPr>
            <w:hyperlink r:id="rId86">
              <w:r w:rsidDel="00000000" w:rsidR="00000000" w:rsidRPr="00000000">
                <w:rPr>
                  <w:rFonts w:ascii="Montserrat" w:cs="Montserrat" w:eastAsia="Montserrat" w:hAnsi="Montserrat"/>
                  <w:color w:val="1155cc"/>
                  <w:sz w:val="20"/>
                  <w:szCs w:val="20"/>
                  <w:u w:val="single"/>
                  <w:rtl w:val="0"/>
                </w:rPr>
                <w:t xml:space="preserve">https://www.ssa.gov/</w:t>
              </w:r>
            </w:hyperlink>
            <w:r w:rsidDel="00000000" w:rsidR="00000000" w:rsidRPr="00000000">
              <w:rPr>
                <w:rtl w:val="0"/>
              </w:rPr>
            </w:r>
          </w:p>
          <w:p w:rsidR="00000000" w:rsidDel="00000000" w:rsidP="00000000" w:rsidRDefault="00000000" w:rsidRPr="00000000" w14:paraId="000002B0">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B1">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800-772-1213</w:t>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 “SSI” es un programa de apoyo económico del gobierno federal que proporciona pagos mensuales a personas con discapacidades que tienen ingresos y recursos limitados. </w:t>
            </w:r>
          </w:p>
          <w:p w:rsidR="00000000" w:rsidDel="00000000" w:rsidP="00000000" w:rsidRDefault="00000000" w:rsidRPr="00000000" w14:paraId="000002B3">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*Al llegar a 18 años de edad, se debe solicitar de nuevo para que se considere sólo los ingresos y gastos de la persona y no toda la familia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NOW/COMP waiver</w:t>
              <w:br w:type="textWrapping"/>
              <w:t xml:space="preserve">(Medicaid Waiver)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rPr>
                <w:rFonts w:ascii="Montserrat" w:cs="Montserrat" w:eastAsia="Montserrat" w:hAnsi="Montserrat"/>
                <w:sz w:val="20"/>
                <w:szCs w:val="20"/>
              </w:rPr>
            </w:pPr>
            <w:hyperlink r:id="rId87">
              <w:r w:rsidDel="00000000" w:rsidR="00000000" w:rsidRPr="00000000">
                <w:rPr>
                  <w:rFonts w:ascii="Montserrat" w:cs="Montserrat" w:eastAsia="Montserrat" w:hAnsi="Montserrat"/>
                  <w:color w:val="1155cc"/>
                  <w:sz w:val="20"/>
                  <w:szCs w:val="20"/>
                  <w:u w:val="single"/>
                  <w:rtl w:val="0"/>
                </w:rPr>
                <w:t xml:space="preserve">https://georgia.gov/apply-new-option-waiver-program-now-and-comprehensive-support-waiver-program-comp</w:t>
              </w:r>
            </w:hyperlink>
            <w:r w:rsidDel="00000000" w:rsidR="00000000" w:rsidRPr="00000000">
              <w:rPr>
                <w:rtl w:val="0"/>
              </w:rPr>
            </w:r>
          </w:p>
          <w:p w:rsidR="00000000" w:rsidDel="00000000" w:rsidP="00000000" w:rsidRDefault="00000000" w:rsidRPr="00000000" w14:paraId="000002B6">
            <w:pPr>
              <w:widowControl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B7">
            <w:pPr>
              <w:widowControl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706-792-7733</w:t>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rPr>
                <w:rFonts w:ascii="Montserrat" w:cs="Montserrat" w:eastAsia="Montserrat" w:hAnsi="Montserrat"/>
                <w:sz w:val="20"/>
                <w:szCs w:val="20"/>
              </w:rPr>
            </w:pPr>
            <w:r w:rsidDel="00000000" w:rsidR="00000000" w:rsidRPr="00000000">
              <w:rPr>
                <w:rFonts w:ascii="Montserrat" w:cs="Montserrat" w:eastAsia="Montserrat" w:hAnsi="Montserrat"/>
                <w:color w:val="000300"/>
                <w:sz w:val="20"/>
                <w:szCs w:val="20"/>
                <w:rtl w:val="0"/>
              </w:rPr>
              <w:t xml:space="preserve">Se puede usar un “Medicaid waiver” (exención)  para pagar por servicios para una persona con discapacidades intelectuales, físicas o del desarrollo. Estos servicios pueden tomar lugar en el hogar de la persona o en la comunidad. </w:t>
            </w:r>
            <w:r w:rsidDel="00000000" w:rsidR="00000000" w:rsidRPr="00000000">
              <w:rPr>
                <w:rtl w:val="0"/>
              </w:rPr>
            </w:r>
          </w:p>
        </w:tc>
      </w:tr>
    </w:tbl>
    <w:sdt>
      <w:sdtPr>
        <w:tag w:val="goog_rdk_26"/>
      </w:sdtPr>
      <w:sdtContent>
        <w:p w:rsidR="00000000" w:rsidDel="00000000" w:rsidP="00000000" w:rsidRDefault="00000000" w:rsidRPr="00000000" w14:paraId="000002B9">
          <w:pPr>
            <w:rPr>
              <w:ins w:author="Liza Burnsed" w:id="2" w:date="2023-10-05T18:42:55Z"/>
              <w:rFonts w:ascii="Montserrat" w:cs="Montserrat" w:eastAsia="Montserrat" w:hAnsi="Montserrat"/>
              <w:sz w:val="20"/>
              <w:szCs w:val="20"/>
            </w:rPr>
          </w:pPr>
          <w:sdt>
            <w:sdtPr>
              <w:tag w:val="goog_rdk_25"/>
            </w:sdtPr>
            <w:sdtContent>
              <w:ins w:author="Liza Burnsed" w:id="2" w:date="2023-10-05T18:42:55Z">
                <w:r w:rsidDel="00000000" w:rsidR="00000000" w:rsidRPr="00000000">
                  <w:rPr>
                    <w:rtl w:val="0"/>
                  </w:rPr>
                </w:r>
              </w:ins>
            </w:sdtContent>
          </w:sdt>
        </w:p>
      </w:sdtContent>
    </w:sdt>
    <w:sdt>
      <w:sdtPr>
        <w:tag w:val="goog_rdk_28"/>
      </w:sdtPr>
      <w:sdtContent>
        <w:p w:rsidR="00000000" w:rsidDel="00000000" w:rsidP="00000000" w:rsidRDefault="00000000" w:rsidRPr="00000000" w14:paraId="000002BA">
          <w:pPr>
            <w:spacing w:line="276" w:lineRule="auto"/>
            <w:rPr>
              <w:ins w:author="Liza Burnsed" w:id="2" w:date="2023-10-05T18:42:55Z"/>
              <w:rFonts w:ascii="Montserrat" w:cs="Montserrat" w:eastAsia="Montserrat" w:hAnsi="Montserrat"/>
              <w:sz w:val="20"/>
              <w:szCs w:val="20"/>
            </w:rPr>
          </w:pPr>
          <w:sdt>
            <w:sdtPr>
              <w:tag w:val="goog_rdk_27"/>
            </w:sdtPr>
            <w:sdtContent>
              <w:ins w:author="Liza Burnsed" w:id="2" w:date="2023-10-05T18:42:55Z">
                <w:r w:rsidDel="00000000" w:rsidR="00000000" w:rsidRPr="00000000">
                  <w:rPr>
                    <w:rFonts w:ascii="Montserrat" w:cs="Montserrat" w:eastAsia="Montserrat" w:hAnsi="Montserrat"/>
                    <w:sz w:val="20"/>
                    <w:szCs w:val="20"/>
                    <w:rtl w:val="0"/>
                  </w:rPr>
                  <w:t xml:space="preserve">IX.</w:t>
                </w:r>
              </w:ins>
            </w:sdtContent>
          </w:sdt>
        </w:p>
      </w:sdtContent>
    </w:sdt>
    <w:tbl>
      <w:tblPr>
        <w:tblStyle w:val="Table33"/>
        <w:tblW w:w="108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40"/>
        <w:tblGridChange w:id="0">
          <w:tblGrid>
            <w:gridCol w:w="10840"/>
          </w:tblGrid>
        </w:tblGridChange>
      </w:tblGrid>
      <w:sdt>
        <w:sdtPr>
          <w:tag w:val="goog_rdk_29"/>
        </w:sdtPr>
        <w:sdtContent>
          <w:tr>
            <w:trPr>
              <w:cantSplit w:val="0"/>
              <w:tblHeader w:val="0"/>
              <w:ins w:author="Liza Burnsed" w:id="2" w:date="2023-10-05T18:42:55Z"/>
            </w:trPr>
            <w:tc>
              <w:tcPr/>
              <w:sdt>
                <w:sdtPr>
                  <w:tag w:val="goog_rdk_31"/>
                </w:sdtPr>
                <w:sdtContent>
                  <w:p w:rsidR="00000000" w:rsidDel="00000000" w:rsidP="00000000" w:rsidRDefault="00000000" w:rsidRPr="00000000" w14:paraId="000002BB">
                    <w:pPr>
                      <w:widowControl w:val="0"/>
                      <w:spacing w:line="240" w:lineRule="auto"/>
                      <w:rPr>
                        <w:ins w:author="Liza Burnsed" w:id="2" w:date="2023-10-05T18:42:55Z"/>
                        <w:rFonts w:ascii="Montserrat" w:cs="Montserrat" w:eastAsia="Montserrat" w:hAnsi="Montserrat"/>
                        <w:sz w:val="20"/>
                        <w:szCs w:val="20"/>
                      </w:rPr>
                    </w:pPr>
                    <w:sdt>
                      <w:sdtPr>
                        <w:tag w:val="goog_rdk_30"/>
                      </w:sdtPr>
                      <w:sdtContent>
                        <w:ins w:author="Liza Burnsed" w:id="2" w:date="2023-10-05T18:42:55Z">
                          <w:r w:rsidDel="00000000" w:rsidR="00000000" w:rsidRPr="00000000">
                            <w:rPr>
                              <w:rFonts w:ascii="Montserrat" w:cs="Montserrat" w:eastAsia="Montserrat" w:hAnsi="Montserrat"/>
                              <w:sz w:val="20"/>
                              <w:szCs w:val="20"/>
                              <w:rtl w:val="0"/>
                            </w:rPr>
                            <w:t xml:space="preserve">I would like for my child to attend a post secondary education or training program.</w:t>
                          </w:r>
                        </w:ins>
                      </w:sdtContent>
                    </w:sdt>
                  </w:p>
                </w:sdtContent>
              </w:sdt>
            </w:tc>
          </w:tr>
        </w:sdtContent>
      </w:sdt>
    </w:tbl>
    <w:sdt>
      <w:sdtPr>
        <w:tag w:val="goog_rdk_33"/>
      </w:sdtPr>
      <w:sdtContent>
        <w:p w:rsidR="00000000" w:rsidDel="00000000" w:rsidP="00000000" w:rsidRDefault="00000000" w:rsidRPr="00000000" w14:paraId="000002BC">
          <w:pPr>
            <w:spacing w:line="276" w:lineRule="auto"/>
            <w:rPr>
              <w:ins w:author="Liza Burnsed" w:id="2" w:date="2023-10-05T18:42:55Z"/>
              <w:rFonts w:ascii="Montserrat" w:cs="Montserrat" w:eastAsia="Montserrat" w:hAnsi="Montserrat"/>
              <w:sz w:val="20"/>
              <w:szCs w:val="20"/>
            </w:rPr>
          </w:pPr>
          <w:sdt>
            <w:sdtPr>
              <w:tag w:val="goog_rdk_32"/>
            </w:sdtPr>
            <w:sdtContent>
              <w:ins w:author="Liza Burnsed" w:id="2" w:date="2023-10-05T18:42:55Z">
                <w:r w:rsidDel="00000000" w:rsidR="00000000" w:rsidRPr="00000000">
                  <w:rPr>
                    <w:rtl w:val="0"/>
                  </w:rPr>
                </w:r>
              </w:ins>
            </w:sdtContent>
          </w:sdt>
        </w:p>
      </w:sdtContent>
    </w:sdt>
    <w:tbl>
      <w:tblPr>
        <w:tblStyle w:val="Table34"/>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2835"/>
        <w:gridCol w:w="6135"/>
        <w:tblGridChange w:id="0">
          <w:tblGrid>
            <w:gridCol w:w="1830"/>
            <w:gridCol w:w="2835"/>
            <w:gridCol w:w="6135"/>
          </w:tblGrid>
        </w:tblGridChange>
      </w:tblGrid>
      <w:sdt>
        <w:sdtPr>
          <w:tag w:val="goog_rdk_34"/>
        </w:sdtPr>
        <w:sdtContent>
          <w:tr>
            <w:trPr>
              <w:cantSplit w:val="0"/>
              <w:tblHeader w:val="0"/>
              <w:ins w:author="Liza Burnsed" w:id="2" w:date="2023-10-05T18:42:55Z"/>
            </w:trPr>
            <w:tc>
              <w:tcPr/>
              <w:sdt>
                <w:sdtPr>
                  <w:tag w:val="goog_rdk_36"/>
                </w:sdtPr>
                <w:sdtContent>
                  <w:p w:rsidR="00000000" w:rsidDel="00000000" w:rsidP="00000000" w:rsidRDefault="00000000" w:rsidRPr="00000000" w14:paraId="000002BD">
                    <w:pPr>
                      <w:spacing w:line="276" w:lineRule="auto"/>
                      <w:rPr>
                        <w:ins w:author="Liza Burnsed" w:id="2" w:date="2023-10-05T18:42:55Z"/>
                        <w:rFonts w:ascii="Montserrat" w:cs="Montserrat" w:eastAsia="Montserrat" w:hAnsi="Montserrat"/>
                        <w:sz w:val="20"/>
                        <w:szCs w:val="20"/>
                      </w:rPr>
                    </w:pPr>
                    <w:sdt>
                      <w:sdtPr>
                        <w:tag w:val="goog_rdk_35"/>
                      </w:sdtPr>
                      <w:sdtContent>
                        <w:ins w:author="Liza Burnsed" w:id="2" w:date="2023-10-05T18:42:55Z">
                          <w:r w:rsidDel="00000000" w:rsidR="00000000" w:rsidRPr="00000000">
                            <w:rPr>
                              <w:rFonts w:ascii="Montserrat" w:cs="Montserrat" w:eastAsia="Montserrat" w:hAnsi="Montserrat"/>
                              <w:sz w:val="20"/>
                              <w:szCs w:val="20"/>
                              <w:rtl w:val="0"/>
                            </w:rPr>
                            <w:t xml:space="preserve">UGA Regents Center for Learning Disorders</w:t>
                          </w:r>
                        </w:ins>
                      </w:sdtContent>
                    </w:sdt>
                  </w:p>
                </w:sdtContent>
              </w:sdt>
            </w:tc>
            <w:tc>
              <w:tcPr/>
              <w:sdt>
                <w:sdtPr>
                  <w:tag w:val="goog_rdk_38"/>
                </w:sdtPr>
                <w:sdtContent>
                  <w:p w:rsidR="00000000" w:rsidDel="00000000" w:rsidP="00000000" w:rsidRDefault="00000000" w:rsidRPr="00000000" w14:paraId="000002BE">
                    <w:pPr>
                      <w:widowControl w:val="0"/>
                      <w:spacing w:line="240" w:lineRule="auto"/>
                      <w:rPr>
                        <w:ins w:author="Liza Burnsed" w:id="2" w:date="2023-10-05T18:42:55Z"/>
                        <w:rFonts w:ascii="Montserrat" w:cs="Montserrat" w:eastAsia="Montserrat" w:hAnsi="Montserrat"/>
                        <w:sz w:val="20"/>
                        <w:szCs w:val="20"/>
                      </w:rPr>
                    </w:pPr>
                    <w:sdt>
                      <w:sdtPr>
                        <w:tag w:val="goog_rdk_37"/>
                      </w:sdtPr>
                      <w:sdtContent>
                        <w:ins w:author="Liza Burnsed" w:id="2" w:date="2023-10-05T18:42:55Z">
                          <w:r w:rsidDel="00000000" w:rsidR="00000000" w:rsidRPr="00000000">
                            <w:fldChar w:fldCharType="begin"/>
                          </w:r>
                          <w:r w:rsidDel="00000000" w:rsidR="00000000" w:rsidRPr="00000000">
                            <w:instrText xml:space="preserve">HYPERLINK "https://www.rcld.uga.edu/about-us"</w:instrText>
                          </w:r>
                          <w:r w:rsidDel="00000000" w:rsidR="00000000" w:rsidRPr="00000000">
                            <w:fldChar w:fldCharType="separate"/>
                          </w:r>
                          <w:r w:rsidDel="00000000" w:rsidR="00000000" w:rsidRPr="00000000">
                            <w:rPr>
                              <w:rFonts w:ascii="Montserrat" w:cs="Montserrat" w:eastAsia="Montserrat" w:hAnsi="Montserrat"/>
                              <w:sz w:val="20"/>
                              <w:szCs w:val="20"/>
                              <w:rtl w:val="0"/>
                            </w:rPr>
                            <w:t xml:space="preserve">https://www.rcld.uga.edu/about-us</w:t>
                          </w:r>
                          <w:r w:rsidDel="00000000" w:rsidR="00000000" w:rsidRPr="00000000">
                            <w:fldChar w:fldCharType="end"/>
                          </w:r>
                          <w:r w:rsidDel="00000000" w:rsidR="00000000" w:rsidRPr="00000000">
                            <w:rPr>
                              <w:rtl w:val="0"/>
                            </w:rPr>
                          </w:r>
                        </w:ins>
                      </w:sdtContent>
                    </w:sdt>
                  </w:p>
                </w:sdtContent>
              </w:sdt>
              <w:sdt>
                <w:sdtPr>
                  <w:tag w:val="goog_rdk_40"/>
                </w:sdtPr>
                <w:sdtContent>
                  <w:p w:rsidR="00000000" w:rsidDel="00000000" w:rsidP="00000000" w:rsidRDefault="00000000" w:rsidRPr="00000000" w14:paraId="000002BF">
                    <w:pPr>
                      <w:widowControl w:val="0"/>
                      <w:spacing w:line="240" w:lineRule="auto"/>
                      <w:rPr>
                        <w:ins w:author="Liza Burnsed" w:id="2" w:date="2023-10-05T18:42:55Z"/>
                        <w:rFonts w:ascii="Montserrat" w:cs="Montserrat" w:eastAsia="Montserrat" w:hAnsi="Montserrat"/>
                        <w:sz w:val="20"/>
                        <w:szCs w:val="20"/>
                      </w:rPr>
                    </w:pPr>
                    <w:sdt>
                      <w:sdtPr>
                        <w:tag w:val="goog_rdk_39"/>
                      </w:sdtPr>
                      <w:sdtContent>
                        <w:ins w:author="Liza Burnsed" w:id="2" w:date="2023-10-05T18:42:55Z">
                          <w:r w:rsidDel="00000000" w:rsidR="00000000" w:rsidRPr="00000000">
                            <w:rPr>
                              <w:rtl w:val="0"/>
                            </w:rPr>
                          </w:r>
                        </w:ins>
                      </w:sdtContent>
                    </w:sdt>
                  </w:p>
                </w:sdtContent>
              </w:sdt>
              <w:sdt>
                <w:sdtPr>
                  <w:tag w:val="goog_rdk_42"/>
                </w:sdtPr>
                <w:sdtContent>
                  <w:p w:rsidR="00000000" w:rsidDel="00000000" w:rsidP="00000000" w:rsidRDefault="00000000" w:rsidRPr="00000000" w14:paraId="000002C0">
                    <w:pPr>
                      <w:widowControl w:val="0"/>
                      <w:spacing w:line="240" w:lineRule="auto"/>
                      <w:rPr>
                        <w:ins w:author="Liza Burnsed" w:id="2" w:date="2023-10-05T18:42:55Z"/>
                        <w:rFonts w:ascii="Montserrat" w:cs="Montserrat" w:eastAsia="Montserrat" w:hAnsi="Montserrat"/>
                        <w:sz w:val="20"/>
                        <w:szCs w:val="20"/>
                      </w:rPr>
                    </w:pPr>
                    <w:sdt>
                      <w:sdtPr>
                        <w:tag w:val="goog_rdk_41"/>
                      </w:sdtPr>
                      <w:sdtContent>
                        <w:ins w:author="Liza Burnsed" w:id="2" w:date="2023-10-05T18:42:55Z">
                          <w:r w:rsidDel="00000000" w:rsidR="00000000" w:rsidRPr="00000000">
                            <w:rPr>
                              <w:rtl w:val="0"/>
                            </w:rPr>
                          </w:r>
                        </w:ins>
                      </w:sdtContent>
                    </w:sdt>
                  </w:p>
                </w:sdtContent>
              </w:sdt>
            </w:tc>
            <w:tc>
              <w:tcPr/>
              <w:sdt>
                <w:sdtPr>
                  <w:tag w:val="goog_rdk_44"/>
                </w:sdtPr>
                <w:sdtContent>
                  <w:p w:rsidR="00000000" w:rsidDel="00000000" w:rsidP="00000000" w:rsidRDefault="00000000" w:rsidRPr="00000000" w14:paraId="000002C1">
                    <w:pPr>
                      <w:spacing w:line="276" w:lineRule="auto"/>
                      <w:rPr>
                        <w:ins w:author="Liza Burnsed" w:id="2" w:date="2023-10-05T18:42:55Z"/>
                        <w:rFonts w:ascii="Montserrat" w:cs="Montserrat" w:eastAsia="Montserrat" w:hAnsi="Montserrat"/>
                        <w:sz w:val="20"/>
                        <w:szCs w:val="20"/>
                      </w:rPr>
                    </w:pPr>
                    <w:sdt>
                      <w:sdtPr>
                        <w:tag w:val="goog_rdk_43"/>
                      </w:sdtPr>
                      <w:sdtContent>
                        <w:ins w:author="Liza Burnsed" w:id="2" w:date="2023-10-05T18:42:55Z">
                          <w:r w:rsidDel="00000000" w:rsidR="00000000" w:rsidRPr="00000000">
                            <w:rPr>
                              <w:rFonts w:ascii="Montserrat" w:cs="Montserrat" w:eastAsia="Montserrat" w:hAnsi="Montserrat"/>
                              <w:sz w:val="20"/>
                              <w:szCs w:val="20"/>
                              <w:rtl w:val="0"/>
                            </w:rPr>
                            <w:t xml:space="preserve">The UGA RCLD administers consistent policy and clearly-defined disability eligibility criteria at USG institutions, allowing otherwise qualified students with Learning Disorders to access appropriate academic accommodations and services as well as offering evaluations and documentation review.</w:t>
                          </w:r>
                        </w:ins>
                      </w:sdtContent>
                    </w:sdt>
                  </w:p>
                </w:sdtContent>
              </w:sdt>
            </w:tc>
          </w:tr>
        </w:sdtContent>
      </w:sdt>
      <w:sdt>
        <w:sdtPr>
          <w:tag w:val="goog_rdk_45"/>
        </w:sdtPr>
        <w:sdtContent>
          <w:tr>
            <w:trPr>
              <w:cantSplit w:val="0"/>
              <w:tblHeader w:val="0"/>
              <w:ins w:author="Liza Burnsed" w:id="2" w:date="2023-10-05T18:42:55Z"/>
            </w:trPr>
            <w:tc>
              <w:tcPr/>
              <w:sdt>
                <w:sdtPr>
                  <w:tag w:val="goog_rdk_47"/>
                </w:sdtPr>
                <w:sdtContent>
                  <w:p w:rsidR="00000000" w:rsidDel="00000000" w:rsidP="00000000" w:rsidRDefault="00000000" w:rsidRPr="00000000" w14:paraId="000002C2">
                    <w:pPr>
                      <w:spacing w:line="276" w:lineRule="auto"/>
                      <w:rPr>
                        <w:ins w:author="Liza Burnsed" w:id="2" w:date="2023-10-05T18:42:55Z"/>
                        <w:rFonts w:ascii="Montserrat" w:cs="Montserrat" w:eastAsia="Montserrat" w:hAnsi="Montserrat"/>
                        <w:sz w:val="20"/>
                        <w:szCs w:val="20"/>
                      </w:rPr>
                    </w:pPr>
                    <w:sdt>
                      <w:sdtPr>
                        <w:tag w:val="goog_rdk_46"/>
                      </w:sdtPr>
                      <w:sdtContent>
                        <w:ins w:author="Liza Burnsed" w:id="2" w:date="2023-10-05T18:42:55Z">
                          <w:r w:rsidDel="00000000" w:rsidR="00000000" w:rsidRPr="00000000">
                            <w:rPr>
                              <w:rFonts w:ascii="Montserrat" w:cs="Montserrat" w:eastAsia="Montserrat" w:hAnsi="Montserrat"/>
                              <w:sz w:val="20"/>
                              <w:szCs w:val="20"/>
                              <w:rtl w:val="0"/>
                            </w:rPr>
                            <w:t xml:space="preserve">Disability Service Providers for colleges in Georgia</w:t>
                          </w:r>
                        </w:ins>
                      </w:sdtContent>
                    </w:sdt>
                  </w:p>
                </w:sdtContent>
              </w:sdt>
            </w:tc>
            <w:tc>
              <w:tcPr/>
              <w:sdt>
                <w:sdtPr>
                  <w:tag w:val="goog_rdk_49"/>
                </w:sdtPr>
                <w:sdtContent>
                  <w:p w:rsidR="00000000" w:rsidDel="00000000" w:rsidP="00000000" w:rsidRDefault="00000000" w:rsidRPr="00000000" w14:paraId="000002C3">
                    <w:pPr>
                      <w:widowControl w:val="0"/>
                      <w:spacing w:line="240" w:lineRule="auto"/>
                      <w:rPr>
                        <w:ins w:author="Liza Burnsed" w:id="2" w:date="2023-10-05T18:42:55Z"/>
                        <w:rFonts w:ascii="Montserrat" w:cs="Montserrat" w:eastAsia="Montserrat" w:hAnsi="Montserrat"/>
                        <w:sz w:val="20"/>
                        <w:szCs w:val="20"/>
                      </w:rPr>
                    </w:pPr>
                    <w:sdt>
                      <w:sdtPr>
                        <w:tag w:val="goog_rdk_48"/>
                      </w:sdtPr>
                      <w:sdtContent>
                        <w:ins w:author="Liza Burnsed" w:id="2" w:date="2023-10-05T18:42:55Z">
                          <w:r w:rsidDel="00000000" w:rsidR="00000000" w:rsidRPr="00000000">
                            <w:fldChar w:fldCharType="begin"/>
                          </w:r>
                          <w:r w:rsidDel="00000000" w:rsidR="00000000" w:rsidRPr="00000000">
                            <w:instrText xml:space="preserve">HYPERLINK "https://www.usg.edu/institutions/directories/disability_service_providers/"</w:instrText>
                          </w:r>
                          <w:r w:rsidDel="00000000" w:rsidR="00000000" w:rsidRPr="00000000">
                            <w:fldChar w:fldCharType="separate"/>
                          </w:r>
                          <w:r w:rsidDel="00000000" w:rsidR="00000000" w:rsidRPr="00000000">
                            <w:rPr>
                              <w:rFonts w:ascii="Montserrat" w:cs="Montserrat" w:eastAsia="Montserrat" w:hAnsi="Montserrat"/>
                              <w:sz w:val="20"/>
                              <w:szCs w:val="20"/>
                              <w:rtl w:val="0"/>
                            </w:rPr>
                            <w:t xml:space="preserve">https://www.usg.edu/institutions/directories/disability_service_providers/</w:t>
                          </w:r>
                          <w:r w:rsidDel="00000000" w:rsidR="00000000" w:rsidRPr="00000000">
                            <w:fldChar w:fldCharType="end"/>
                          </w:r>
                          <w:r w:rsidDel="00000000" w:rsidR="00000000" w:rsidRPr="00000000">
                            <w:rPr>
                              <w:rtl w:val="0"/>
                            </w:rPr>
                          </w:r>
                        </w:ins>
                      </w:sdtContent>
                    </w:sdt>
                  </w:p>
                </w:sdtContent>
              </w:sdt>
              <w:sdt>
                <w:sdtPr>
                  <w:tag w:val="goog_rdk_51"/>
                </w:sdtPr>
                <w:sdtContent>
                  <w:p w:rsidR="00000000" w:rsidDel="00000000" w:rsidP="00000000" w:rsidRDefault="00000000" w:rsidRPr="00000000" w14:paraId="000002C4">
                    <w:pPr>
                      <w:widowControl w:val="0"/>
                      <w:spacing w:line="240" w:lineRule="auto"/>
                      <w:rPr>
                        <w:ins w:author="Liza Burnsed" w:id="2" w:date="2023-10-05T18:42:55Z"/>
                        <w:rFonts w:ascii="Montserrat" w:cs="Montserrat" w:eastAsia="Montserrat" w:hAnsi="Montserrat"/>
                        <w:sz w:val="20"/>
                        <w:szCs w:val="20"/>
                      </w:rPr>
                    </w:pPr>
                    <w:sdt>
                      <w:sdtPr>
                        <w:tag w:val="goog_rdk_50"/>
                      </w:sdtPr>
                      <w:sdtContent>
                        <w:ins w:author="Liza Burnsed" w:id="2" w:date="2023-10-05T18:42:55Z">
                          <w:r w:rsidDel="00000000" w:rsidR="00000000" w:rsidRPr="00000000">
                            <w:rPr>
                              <w:rtl w:val="0"/>
                            </w:rPr>
                          </w:r>
                        </w:ins>
                      </w:sdtContent>
                    </w:sdt>
                  </w:p>
                </w:sdtContent>
              </w:sdt>
            </w:tc>
            <w:tc>
              <w:tcPr/>
              <w:sdt>
                <w:sdtPr>
                  <w:tag w:val="goog_rdk_53"/>
                </w:sdtPr>
                <w:sdtContent>
                  <w:p w:rsidR="00000000" w:rsidDel="00000000" w:rsidP="00000000" w:rsidRDefault="00000000" w:rsidRPr="00000000" w14:paraId="000002C5">
                    <w:pPr>
                      <w:spacing w:line="276" w:lineRule="auto"/>
                      <w:rPr>
                        <w:ins w:author="Liza Burnsed" w:id="2" w:date="2023-10-05T18:42:55Z"/>
                        <w:rFonts w:ascii="Montserrat" w:cs="Montserrat" w:eastAsia="Montserrat" w:hAnsi="Montserrat"/>
                        <w:sz w:val="20"/>
                        <w:szCs w:val="20"/>
                      </w:rPr>
                    </w:pPr>
                    <w:sdt>
                      <w:sdtPr>
                        <w:tag w:val="goog_rdk_52"/>
                      </w:sdtPr>
                      <w:sdtContent>
                        <w:ins w:author="Liza Burnsed" w:id="2" w:date="2023-10-05T18:42:55Z">
                          <w:r w:rsidDel="00000000" w:rsidR="00000000" w:rsidRPr="00000000">
                            <w:rPr>
                              <w:rFonts w:ascii="Montserrat" w:cs="Montserrat" w:eastAsia="Montserrat" w:hAnsi="Montserrat"/>
                              <w:sz w:val="20"/>
                              <w:szCs w:val="20"/>
                              <w:rtl w:val="0"/>
                            </w:rPr>
                            <w:t xml:space="preserve">A comprehensive list of contact information for Disability Service Offices at Colleges and Universities across the state.</w:t>
                          </w:r>
                        </w:ins>
                      </w:sdtContent>
                    </w:sdt>
                  </w:p>
                </w:sdtContent>
              </w:sdt>
              <w:sdt>
                <w:sdtPr>
                  <w:tag w:val="goog_rdk_55"/>
                </w:sdtPr>
                <w:sdtContent>
                  <w:p w:rsidR="00000000" w:rsidDel="00000000" w:rsidP="00000000" w:rsidRDefault="00000000" w:rsidRPr="00000000" w14:paraId="000002C6">
                    <w:pPr>
                      <w:spacing w:line="276" w:lineRule="auto"/>
                      <w:rPr>
                        <w:ins w:author="Liza Burnsed" w:id="2" w:date="2023-10-05T18:42:55Z"/>
                        <w:rFonts w:ascii="Montserrat" w:cs="Montserrat" w:eastAsia="Montserrat" w:hAnsi="Montserrat"/>
                        <w:sz w:val="20"/>
                        <w:szCs w:val="20"/>
                      </w:rPr>
                    </w:pPr>
                    <w:sdt>
                      <w:sdtPr>
                        <w:tag w:val="goog_rdk_54"/>
                      </w:sdtPr>
                      <w:sdtContent>
                        <w:ins w:author="Liza Burnsed" w:id="2" w:date="2023-10-05T18:42:55Z">
                          <w:r w:rsidDel="00000000" w:rsidR="00000000" w:rsidRPr="00000000">
                            <w:rPr>
                              <w:rtl w:val="0"/>
                            </w:rPr>
                          </w:r>
                        </w:ins>
                      </w:sdtContent>
                    </w:sdt>
                  </w:p>
                </w:sdtContent>
              </w:sdt>
            </w:tc>
          </w:tr>
        </w:sdtContent>
      </w:sdt>
      <w:sdt>
        <w:sdtPr>
          <w:tag w:val="goog_rdk_56"/>
        </w:sdtPr>
        <w:sdtContent>
          <w:tr>
            <w:trPr>
              <w:cantSplit w:val="0"/>
              <w:tblHeader w:val="0"/>
              <w:ins w:author="Liza Burnsed" w:id="2" w:date="2023-10-05T18:42:55Z"/>
            </w:trPr>
            <w:tc>
              <w:tcPr/>
              <w:sdt>
                <w:sdtPr>
                  <w:tag w:val="goog_rdk_58"/>
                </w:sdtPr>
                <w:sdtContent>
                  <w:p w:rsidR="00000000" w:rsidDel="00000000" w:rsidP="00000000" w:rsidRDefault="00000000" w:rsidRPr="00000000" w14:paraId="000002C7">
                    <w:pPr>
                      <w:spacing w:line="276" w:lineRule="auto"/>
                      <w:rPr>
                        <w:ins w:author="Liza Burnsed" w:id="2" w:date="2023-10-05T18:42:55Z"/>
                        <w:rFonts w:ascii="Montserrat" w:cs="Montserrat" w:eastAsia="Montserrat" w:hAnsi="Montserrat"/>
                        <w:sz w:val="20"/>
                        <w:szCs w:val="20"/>
                      </w:rPr>
                    </w:pPr>
                    <w:sdt>
                      <w:sdtPr>
                        <w:tag w:val="goog_rdk_57"/>
                      </w:sdtPr>
                      <w:sdtContent>
                        <w:ins w:author="Liza Burnsed" w:id="2" w:date="2023-10-05T18:42:55Z">
                          <w:r w:rsidDel="00000000" w:rsidR="00000000" w:rsidRPr="00000000">
                            <w:rPr>
                              <w:rFonts w:ascii="Montserrat" w:cs="Montserrat" w:eastAsia="Montserrat" w:hAnsi="Montserrat"/>
                              <w:sz w:val="20"/>
                              <w:szCs w:val="20"/>
                              <w:rtl w:val="0"/>
                            </w:rPr>
                            <w:t xml:space="preserve">Think College</w:t>
                          </w:r>
                        </w:ins>
                      </w:sdtContent>
                    </w:sdt>
                  </w:p>
                </w:sdtContent>
              </w:sdt>
            </w:tc>
            <w:tc>
              <w:tcPr/>
              <w:sdt>
                <w:sdtPr>
                  <w:tag w:val="goog_rdk_60"/>
                </w:sdtPr>
                <w:sdtContent>
                  <w:p w:rsidR="00000000" w:rsidDel="00000000" w:rsidP="00000000" w:rsidRDefault="00000000" w:rsidRPr="00000000" w14:paraId="000002C8">
                    <w:pPr>
                      <w:widowControl w:val="0"/>
                      <w:spacing w:line="240" w:lineRule="auto"/>
                      <w:rPr>
                        <w:ins w:author="Liza Burnsed" w:id="2" w:date="2023-10-05T18:42:55Z"/>
                        <w:rFonts w:ascii="Montserrat" w:cs="Montserrat" w:eastAsia="Montserrat" w:hAnsi="Montserrat"/>
                        <w:sz w:val="20"/>
                        <w:szCs w:val="20"/>
                      </w:rPr>
                    </w:pPr>
                    <w:sdt>
                      <w:sdtPr>
                        <w:tag w:val="goog_rdk_59"/>
                      </w:sdtPr>
                      <w:sdtContent>
                        <w:ins w:author="Liza Burnsed" w:id="2" w:date="2023-10-05T18:42:55Z">
                          <w:r w:rsidDel="00000000" w:rsidR="00000000" w:rsidRPr="00000000">
                            <w:fldChar w:fldCharType="begin"/>
                          </w:r>
                          <w:r w:rsidDel="00000000" w:rsidR="00000000" w:rsidRPr="00000000">
                            <w:instrText xml:space="preserve">HYPERLINK "https://thinkcollege.net/college-search"</w:instrText>
                          </w:r>
                          <w:r w:rsidDel="00000000" w:rsidR="00000000" w:rsidRPr="00000000">
                            <w:fldChar w:fldCharType="separate"/>
                          </w:r>
                          <w:r w:rsidDel="00000000" w:rsidR="00000000" w:rsidRPr="00000000">
                            <w:rPr>
                              <w:rFonts w:ascii="Montserrat" w:cs="Montserrat" w:eastAsia="Montserrat" w:hAnsi="Montserrat"/>
                              <w:sz w:val="20"/>
                              <w:szCs w:val="20"/>
                              <w:rtl w:val="0"/>
                            </w:rPr>
                            <w:t xml:space="preserve">https://thinkcollege.net/college-search</w:t>
                          </w:r>
                          <w:r w:rsidDel="00000000" w:rsidR="00000000" w:rsidRPr="00000000">
                            <w:fldChar w:fldCharType="end"/>
                          </w:r>
                          <w:r w:rsidDel="00000000" w:rsidR="00000000" w:rsidRPr="00000000">
                            <w:rPr>
                              <w:rtl w:val="0"/>
                            </w:rPr>
                          </w:r>
                        </w:ins>
                      </w:sdtContent>
                    </w:sdt>
                  </w:p>
                </w:sdtContent>
              </w:sdt>
              <w:sdt>
                <w:sdtPr>
                  <w:tag w:val="goog_rdk_62"/>
                </w:sdtPr>
                <w:sdtContent>
                  <w:p w:rsidR="00000000" w:rsidDel="00000000" w:rsidP="00000000" w:rsidRDefault="00000000" w:rsidRPr="00000000" w14:paraId="000002C9">
                    <w:pPr>
                      <w:widowControl w:val="0"/>
                      <w:spacing w:line="240" w:lineRule="auto"/>
                      <w:rPr>
                        <w:ins w:author="Liza Burnsed" w:id="2" w:date="2023-10-05T18:42:55Z"/>
                        <w:rFonts w:ascii="Montserrat" w:cs="Montserrat" w:eastAsia="Montserrat" w:hAnsi="Montserrat"/>
                        <w:sz w:val="20"/>
                        <w:szCs w:val="20"/>
                      </w:rPr>
                    </w:pPr>
                    <w:sdt>
                      <w:sdtPr>
                        <w:tag w:val="goog_rdk_61"/>
                      </w:sdtPr>
                      <w:sdtContent>
                        <w:ins w:author="Liza Burnsed" w:id="2" w:date="2023-10-05T18:42:55Z">
                          <w:r w:rsidDel="00000000" w:rsidR="00000000" w:rsidRPr="00000000">
                            <w:rPr>
                              <w:rtl w:val="0"/>
                            </w:rPr>
                          </w:r>
                        </w:ins>
                      </w:sdtContent>
                    </w:sdt>
                  </w:p>
                </w:sdtContent>
              </w:sdt>
            </w:tc>
            <w:tc>
              <w:tcPr/>
              <w:sdt>
                <w:sdtPr>
                  <w:tag w:val="goog_rdk_64"/>
                </w:sdtPr>
                <w:sdtContent>
                  <w:p w:rsidR="00000000" w:rsidDel="00000000" w:rsidP="00000000" w:rsidRDefault="00000000" w:rsidRPr="00000000" w14:paraId="000002CA">
                    <w:pPr>
                      <w:spacing w:line="276" w:lineRule="auto"/>
                      <w:rPr>
                        <w:ins w:author="Liza Burnsed" w:id="2" w:date="2023-10-05T18:42:55Z"/>
                        <w:rFonts w:ascii="Montserrat" w:cs="Montserrat" w:eastAsia="Montserrat" w:hAnsi="Montserrat"/>
                        <w:sz w:val="20"/>
                        <w:szCs w:val="20"/>
                      </w:rPr>
                    </w:pPr>
                    <w:sdt>
                      <w:sdtPr>
                        <w:tag w:val="goog_rdk_63"/>
                      </w:sdtPr>
                      <w:sdtContent>
                        <w:ins w:author="Liza Burnsed" w:id="2" w:date="2023-10-05T18:42:55Z">
                          <w:r w:rsidDel="00000000" w:rsidR="00000000" w:rsidRPr="00000000">
                            <w:rPr>
                              <w:rFonts w:ascii="Montserrat" w:cs="Montserrat" w:eastAsia="Montserrat" w:hAnsi="Montserrat"/>
                              <w:sz w:val="20"/>
                              <w:szCs w:val="20"/>
                              <w:rtl w:val="0"/>
                            </w:rPr>
                            <w:t xml:space="preserve">A national organization dedicated to developing, expanding, and improving inclusive higher education options for people with an intellectual disability.</w:t>
                          </w:r>
                        </w:ins>
                      </w:sdtContent>
                    </w:sdt>
                  </w:p>
                </w:sdtContent>
              </w:sdt>
            </w:tc>
          </w:tr>
        </w:sdtContent>
      </w:sdt>
      <w:sdt>
        <w:sdtPr>
          <w:tag w:val="goog_rdk_65"/>
        </w:sdtPr>
        <w:sdtContent>
          <w:tr>
            <w:trPr>
              <w:cantSplit w:val="0"/>
              <w:tblHeader w:val="0"/>
              <w:ins w:author="Liza Burnsed" w:id="2" w:date="2023-10-05T18:42:55Z"/>
            </w:trPr>
            <w:tc>
              <w:tcPr/>
              <w:sdt>
                <w:sdtPr>
                  <w:tag w:val="goog_rdk_67"/>
                </w:sdtPr>
                <w:sdtContent>
                  <w:p w:rsidR="00000000" w:rsidDel="00000000" w:rsidP="00000000" w:rsidRDefault="00000000" w:rsidRPr="00000000" w14:paraId="000002CB">
                    <w:pPr>
                      <w:spacing w:line="276" w:lineRule="auto"/>
                      <w:rPr>
                        <w:ins w:author="Liza Burnsed" w:id="2" w:date="2023-10-05T18:42:55Z"/>
                        <w:rFonts w:ascii="Montserrat" w:cs="Montserrat" w:eastAsia="Montserrat" w:hAnsi="Montserrat"/>
                        <w:sz w:val="20"/>
                        <w:szCs w:val="20"/>
                      </w:rPr>
                    </w:pPr>
                    <w:sdt>
                      <w:sdtPr>
                        <w:tag w:val="goog_rdk_66"/>
                      </w:sdtPr>
                      <w:sdtContent>
                        <w:ins w:author="Liza Burnsed" w:id="2" w:date="2023-10-05T18:42:55Z">
                          <w:r w:rsidDel="00000000" w:rsidR="00000000" w:rsidRPr="00000000">
                            <w:rPr>
                              <w:rFonts w:ascii="Montserrat" w:cs="Montserrat" w:eastAsia="Montserrat" w:hAnsi="Montserrat"/>
                              <w:sz w:val="20"/>
                              <w:szCs w:val="20"/>
                              <w:rtl w:val="0"/>
                            </w:rPr>
                            <w:t xml:space="preserve">Athens Tech WIOA vocational training program</w:t>
                          </w:r>
                        </w:ins>
                      </w:sdtContent>
                    </w:sdt>
                  </w:p>
                </w:sdtContent>
              </w:sdt>
            </w:tc>
            <w:tc>
              <w:tcPr/>
              <w:sdt>
                <w:sdtPr>
                  <w:tag w:val="goog_rdk_69"/>
                </w:sdtPr>
                <w:sdtContent>
                  <w:p w:rsidR="00000000" w:rsidDel="00000000" w:rsidP="00000000" w:rsidRDefault="00000000" w:rsidRPr="00000000" w14:paraId="000002CC">
                    <w:pPr>
                      <w:widowControl w:val="0"/>
                      <w:spacing w:line="240" w:lineRule="auto"/>
                      <w:rPr>
                        <w:ins w:author="Liza Burnsed" w:id="2" w:date="2023-10-05T18:42:55Z"/>
                        <w:rFonts w:ascii="Montserrat" w:cs="Montserrat" w:eastAsia="Montserrat" w:hAnsi="Montserrat"/>
                        <w:sz w:val="20"/>
                        <w:szCs w:val="20"/>
                      </w:rPr>
                    </w:pPr>
                    <w:sdt>
                      <w:sdtPr>
                        <w:tag w:val="goog_rdk_68"/>
                      </w:sdtPr>
                      <w:sdtContent>
                        <w:ins w:author="Liza Burnsed" w:id="2" w:date="2023-10-05T18:42:55Z">
                          <w:r w:rsidDel="00000000" w:rsidR="00000000" w:rsidRPr="00000000">
                            <w:fldChar w:fldCharType="begin"/>
                          </w:r>
                          <w:r w:rsidDel="00000000" w:rsidR="00000000" w:rsidRPr="00000000">
                            <w:instrText xml:space="preserve">HYPERLINK "https://www.athenstech.edu/current-students/student-resources/wioa/"</w:instrText>
                          </w:r>
                          <w:r w:rsidDel="00000000" w:rsidR="00000000" w:rsidRPr="00000000">
                            <w:fldChar w:fldCharType="separate"/>
                          </w:r>
                          <w:r w:rsidDel="00000000" w:rsidR="00000000" w:rsidRPr="00000000">
                            <w:rPr>
                              <w:rFonts w:ascii="Montserrat" w:cs="Montserrat" w:eastAsia="Montserrat" w:hAnsi="Montserrat"/>
                              <w:sz w:val="20"/>
                              <w:szCs w:val="20"/>
                              <w:rtl w:val="0"/>
                            </w:rPr>
                            <w:t xml:space="preserve">https://www.athenstech.edu/current-students/student-resources/wioa/</w:t>
                          </w:r>
                          <w:r w:rsidDel="00000000" w:rsidR="00000000" w:rsidRPr="00000000">
                            <w:fldChar w:fldCharType="end"/>
                          </w:r>
                          <w:r w:rsidDel="00000000" w:rsidR="00000000" w:rsidRPr="00000000">
                            <w:rPr>
                              <w:rtl w:val="0"/>
                            </w:rPr>
                          </w:r>
                        </w:ins>
                      </w:sdtContent>
                    </w:sdt>
                  </w:p>
                </w:sdtContent>
              </w:sdt>
              <w:sdt>
                <w:sdtPr>
                  <w:tag w:val="goog_rdk_71"/>
                </w:sdtPr>
                <w:sdtContent>
                  <w:p w:rsidR="00000000" w:rsidDel="00000000" w:rsidP="00000000" w:rsidRDefault="00000000" w:rsidRPr="00000000" w14:paraId="000002CD">
                    <w:pPr>
                      <w:widowControl w:val="0"/>
                      <w:spacing w:line="240" w:lineRule="auto"/>
                      <w:rPr>
                        <w:ins w:author="Liza Burnsed" w:id="2" w:date="2023-10-05T18:42:55Z"/>
                        <w:rFonts w:ascii="Montserrat" w:cs="Montserrat" w:eastAsia="Montserrat" w:hAnsi="Montserrat"/>
                        <w:sz w:val="20"/>
                        <w:szCs w:val="20"/>
                      </w:rPr>
                    </w:pPr>
                    <w:sdt>
                      <w:sdtPr>
                        <w:tag w:val="goog_rdk_70"/>
                      </w:sdtPr>
                      <w:sdtContent>
                        <w:ins w:author="Liza Burnsed" w:id="2" w:date="2023-10-05T18:42:55Z">
                          <w:r w:rsidDel="00000000" w:rsidR="00000000" w:rsidRPr="00000000">
                            <w:rPr>
                              <w:rtl w:val="0"/>
                            </w:rPr>
                          </w:r>
                        </w:ins>
                      </w:sdtContent>
                    </w:sdt>
                  </w:p>
                </w:sdtContent>
              </w:sdt>
              <w:sdt>
                <w:sdtPr>
                  <w:tag w:val="goog_rdk_73"/>
                </w:sdtPr>
                <w:sdtContent>
                  <w:p w:rsidR="00000000" w:rsidDel="00000000" w:rsidP="00000000" w:rsidRDefault="00000000" w:rsidRPr="00000000" w14:paraId="000002CE">
                    <w:pPr>
                      <w:widowControl w:val="0"/>
                      <w:spacing w:line="240" w:lineRule="auto"/>
                      <w:rPr>
                        <w:ins w:author="Liza Burnsed" w:id="2" w:date="2023-10-05T18:42:55Z"/>
                        <w:rFonts w:ascii="Montserrat" w:cs="Montserrat" w:eastAsia="Montserrat" w:hAnsi="Montserrat"/>
                        <w:sz w:val="20"/>
                        <w:szCs w:val="20"/>
                      </w:rPr>
                    </w:pPr>
                    <w:sdt>
                      <w:sdtPr>
                        <w:tag w:val="goog_rdk_72"/>
                      </w:sdtPr>
                      <w:sdtContent>
                        <w:ins w:author="Liza Burnsed" w:id="2" w:date="2023-10-05T18:42:55Z">
                          <w:r w:rsidDel="00000000" w:rsidR="00000000" w:rsidRPr="00000000">
                            <w:rPr>
                              <w:rFonts w:ascii="Montserrat" w:cs="Montserrat" w:eastAsia="Montserrat" w:hAnsi="Montserrat"/>
                              <w:sz w:val="20"/>
                              <w:szCs w:val="20"/>
                              <w:rtl w:val="0"/>
                            </w:rPr>
                            <w:t xml:space="preserve">706-355-5145</w:t>
                          </w:r>
                        </w:ins>
                      </w:sdtContent>
                    </w:sdt>
                  </w:p>
                </w:sdtContent>
              </w:sdt>
            </w:tc>
            <w:tc>
              <w:tcPr/>
              <w:sdt>
                <w:sdtPr>
                  <w:tag w:val="goog_rdk_75"/>
                </w:sdtPr>
                <w:sdtContent>
                  <w:p w:rsidR="00000000" w:rsidDel="00000000" w:rsidP="00000000" w:rsidRDefault="00000000" w:rsidRPr="00000000" w14:paraId="000002CF">
                    <w:pPr>
                      <w:spacing w:line="276" w:lineRule="auto"/>
                      <w:rPr>
                        <w:ins w:author="Liza Burnsed" w:id="2" w:date="2023-10-05T18:42:55Z"/>
                        <w:rFonts w:ascii="Montserrat" w:cs="Montserrat" w:eastAsia="Montserrat" w:hAnsi="Montserrat"/>
                        <w:sz w:val="20"/>
                        <w:szCs w:val="20"/>
                      </w:rPr>
                    </w:pPr>
                    <w:sdt>
                      <w:sdtPr>
                        <w:tag w:val="goog_rdk_74"/>
                      </w:sdtPr>
                      <w:sdtContent>
                        <w:ins w:author="Liza Burnsed" w:id="2" w:date="2023-10-05T18:42:55Z">
                          <w:r w:rsidDel="00000000" w:rsidR="00000000" w:rsidRPr="00000000">
                            <w:rPr>
                              <w:rFonts w:ascii="Montserrat" w:cs="Montserrat" w:eastAsia="Montserrat" w:hAnsi="Montserrat"/>
                              <w:sz w:val="20"/>
                              <w:szCs w:val="20"/>
                              <w:rtl w:val="0"/>
                            </w:rPr>
                            <w:t xml:space="preserve">The WIOA (Workforce Innovation and Opportunity Act) Program provides financial assistance and supportive services for Georgians who are unemployed as a result of plant closures, mass layoffs, and other effects. WIOA assists with tuition, books, and supplies needed for academic programs of study.</w:t>
                          </w:r>
                        </w:ins>
                      </w:sdtContent>
                    </w:sdt>
                  </w:p>
                </w:sdtContent>
              </w:sdt>
            </w:tc>
          </w:tr>
        </w:sdtContent>
      </w:sdt>
      <w:sdt>
        <w:sdtPr>
          <w:tag w:val="goog_rdk_76"/>
        </w:sdtPr>
        <w:sdtContent>
          <w:tr>
            <w:trPr>
              <w:cantSplit w:val="0"/>
              <w:tblHeader w:val="0"/>
              <w:ins w:author="Liza Burnsed" w:id="2" w:date="2023-10-05T18:42:55Z"/>
            </w:trPr>
            <w:tc>
              <w:tcPr/>
              <w:sdt>
                <w:sdtPr>
                  <w:tag w:val="goog_rdk_78"/>
                </w:sdtPr>
                <w:sdtContent>
                  <w:p w:rsidR="00000000" w:rsidDel="00000000" w:rsidP="00000000" w:rsidRDefault="00000000" w:rsidRPr="00000000" w14:paraId="000002D0">
                    <w:pPr>
                      <w:shd w:fill="ffffff" w:val="clear"/>
                      <w:spacing w:after="240" w:before="240" w:line="276" w:lineRule="auto"/>
                      <w:rPr>
                        <w:ins w:author="Liza Burnsed" w:id="2" w:date="2023-10-05T18:42:55Z"/>
                        <w:rFonts w:ascii="Montserrat" w:cs="Montserrat" w:eastAsia="Montserrat" w:hAnsi="Montserrat"/>
                        <w:sz w:val="20"/>
                        <w:szCs w:val="20"/>
                      </w:rPr>
                    </w:pPr>
                    <w:sdt>
                      <w:sdtPr>
                        <w:tag w:val="goog_rdk_77"/>
                      </w:sdtPr>
                      <w:sdtContent>
                        <w:ins w:author="Liza Burnsed" w:id="2" w:date="2023-10-05T18:42:55Z">
                          <w:r w:rsidDel="00000000" w:rsidR="00000000" w:rsidRPr="00000000">
                            <w:rPr>
                              <w:rFonts w:ascii="Montserrat" w:cs="Montserrat" w:eastAsia="Montserrat" w:hAnsi="Montserrat"/>
                              <w:sz w:val="20"/>
                              <w:szCs w:val="20"/>
                              <w:rtl w:val="0"/>
                            </w:rPr>
                            <w:t xml:space="preserve">WorkSource Northeast Georgia </w:t>
                          </w:r>
                        </w:ins>
                      </w:sdtContent>
                    </w:sdt>
                  </w:p>
                </w:sdtContent>
              </w:sdt>
            </w:tc>
            <w:tc>
              <w:tcPr/>
              <w:sdt>
                <w:sdtPr>
                  <w:tag w:val="goog_rdk_80"/>
                </w:sdtPr>
                <w:sdtContent>
                  <w:p w:rsidR="00000000" w:rsidDel="00000000" w:rsidP="00000000" w:rsidRDefault="00000000" w:rsidRPr="00000000" w14:paraId="000002D1">
                    <w:pPr>
                      <w:widowControl w:val="0"/>
                      <w:spacing w:line="240" w:lineRule="auto"/>
                      <w:rPr>
                        <w:ins w:author="Liza Burnsed" w:id="2" w:date="2023-10-05T18:42:55Z"/>
                        <w:rFonts w:ascii="Montserrat" w:cs="Montserrat" w:eastAsia="Montserrat" w:hAnsi="Montserrat"/>
                        <w:sz w:val="20"/>
                        <w:szCs w:val="20"/>
                      </w:rPr>
                    </w:pPr>
                    <w:sdt>
                      <w:sdtPr>
                        <w:tag w:val="goog_rdk_79"/>
                      </w:sdtPr>
                      <w:sdtContent>
                        <w:ins w:author="Liza Burnsed" w:id="2" w:date="2023-10-05T18:42:55Z">
                          <w:r w:rsidDel="00000000" w:rsidR="00000000" w:rsidRPr="00000000">
                            <w:fldChar w:fldCharType="begin"/>
                          </w:r>
                          <w:r w:rsidDel="00000000" w:rsidR="00000000" w:rsidRPr="00000000">
                            <w:instrText xml:space="preserve">HYPERLINK "https://negrc.org/workforce-development/"</w:instrText>
                          </w:r>
                          <w:r w:rsidDel="00000000" w:rsidR="00000000" w:rsidRPr="00000000">
                            <w:fldChar w:fldCharType="separate"/>
                          </w:r>
                          <w:r w:rsidDel="00000000" w:rsidR="00000000" w:rsidRPr="00000000">
                            <w:rPr>
                              <w:rFonts w:ascii="Montserrat" w:cs="Montserrat" w:eastAsia="Montserrat" w:hAnsi="Montserrat"/>
                              <w:sz w:val="20"/>
                              <w:szCs w:val="20"/>
                              <w:rtl w:val="0"/>
                            </w:rPr>
                            <w:t xml:space="preserve">https://negrc.org/workforce-development/</w:t>
                          </w:r>
                          <w:r w:rsidDel="00000000" w:rsidR="00000000" w:rsidRPr="00000000">
                            <w:fldChar w:fldCharType="end"/>
                          </w:r>
                          <w:r w:rsidDel="00000000" w:rsidR="00000000" w:rsidRPr="00000000">
                            <w:rPr>
                              <w:rtl w:val="0"/>
                            </w:rPr>
                          </w:r>
                        </w:ins>
                      </w:sdtContent>
                    </w:sdt>
                  </w:p>
                </w:sdtContent>
              </w:sdt>
              <w:sdt>
                <w:sdtPr>
                  <w:tag w:val="goog_rdk_82"/>
                </w:sdtPr>
                <w:sdtContent>
                  <w:p w:rsidR="00000000" w:rsidDel="00000000" w:rsidP="00000000" w:rsidRDefault="00000000" w:rsidRPr="00000000" w14:paraId="000002D2">
                    <w:pPr>
                      <w:widowControl w:val="0"/>
                      <w:spacing w:line="240" w:lineRule="auto"/>
                      <w:rPr>
                        <w:ins w:author="Liza Burnsed" w:id="2" w:date="2023-10-05T18:42:55Z"/>
                        <w:rFonts w:ascii="Montserrat" w:cs="Montserrat" w:eastAsia="Montserrat" w:hAnsi="Montserrat"/>
                        <w:sz w:val="20"/>
                        <w:szCs w:val="20"/>
                      </w:rPr>
                    </w:pPr>
                    <w:sdt>
                      <w:sdtPr>
                        <w:tag w:val="goog_rdk_81"/>
                      </w:sdtPr>
                      <w:sdtContent>
                        <w:ins w:author="Liza Burnsed" w:id="2" w:date="2023-10-05T18:42:55Z">
                          <w:r w:rsidDel="00000000" w:rsidR="00000000" w:rsidRPr="00000000">
                            <w:rPr>
                              <w:rtl w:val="0"/>
                            </w:rPr>
                          </w:r>
                        </w:ins>
                      </w:sdtContent>
                    </w:sdt>
                  </w:p>
                </w:sdtContent>
              </w:sdt>
              <w:sdt>
                <w:sdtPr>
                  <w:tag w:val="goog_rdk_84"/>
                </w:sdtPr>
                <w:sdtContent>
                  <w:p w:rsidR="00000000" w:rsidDel="00000000" w:rsidP="00000000" w:rsidRDefault="00000000" w:rsidRPr="00000000" w14:paraId="000002D3">
                    <w:pPr>
                      <w:widowControl w:val="0"/>
                      <w:spacing w:line="240" w:lineRule="auto"/>
                      <w:rPr>
                        <w:ins w:author="Liza Burnsed" w:id="2" w:date="2023-10-05T18:42:55Z"/>
                        <w:rFonts w:ascii="Montserrat" w:cs="Montserrat" w:eastAsia="Montserrat" w:hAnsi="Montserrat"/>
                        <w:sz w:val="20"/>
                        <w:szCs w:val="20"/>
                      </w:rPr>
                    </w:pPr>
                    <w:sdt>
                      <w:sdtPr>
                        <w:tag w:val="goog_rdk_83"/>
                      </w:sdtPr>
                      <w:sdtContent>
                        <w:ins w:author="Liza Burnsed" w:id="2" w:date="2023-10-05T18:42:55Z">
                          <w:r w:rsidDel="00000000" w:rsidR="00000000" w:rsidRPr="00000000">
                            <w:rPr>
                              <w:rFonts w:ascii="Montserrat" w:cs="Montserrat" w:eastAsia="Montserrat" w:hAnsi="Montserrat"/>
                              <w:sz w:val="20"/>
                              <w:szCs w:val="20"/>
                              <w:rtl w:val="0"/>
                            </w:rPr>
                            <w:t xml:space="preserve">706-369-5703</w:t>
                          </w:r>
                        </w:ins>
                      </w:sdtContent>
                    </w:sdt>
                  </w:p>
                </w:sdtContent>
              </w:sdt>
            </w:tc>
            <w:tc>
              <w:tcPr/>
              <w:sdt>
                <w:sdtPr>
                  <w:tag w:val="goog_rdk_86"/>
                </w:sdtPr>
                <w:sdtContent>
                  <w:p w:rsidR="00000000" w:rsidDel="00000000" w:rsidP="00000000" w:rsidRDefault="00000000" w:rsidRPr="00000000" w14:paraId="000002D4">
                    <w:pPr>
                      <w:shd w:fill="ffffff" w:val="clear"/>
                      <w:spacing w:after="240" w:before="240" w:line="276" w:lineRule="auto"/>
                      <w:rPr>
                        <w:ins w:author="Liza Burnsed" w:id="2" w:date="2023-10-05T18:42:55Z"/>
                        <w:rFonts w:ascii="Montserrat" w:cs="Montserrat" w:eastAsia="Montserrat" w:hAnsi="Montserrat"/>
                        <w:sz w:val="20"/>
                        <w:szCs w:val="20"/>
                      </w:rPr>
                    </w:pPr>
                    <w:sdt>
                      <w:sdtPr>
                        <w:tag w:val="goog_rdk_85"/>
                      </w:sdtPr>
                      <w:sdtContent>
                        <w:ins w:author="Liza Burnsed" w:id="2" w:date="2023-10-05T18:42:55Z">
                          <w:r w:rsidDel="00000000" w:rsidR="00000000" w:rsidRPr="00000000">
                            <w:rPr>
                              <w:rFonts w:ascii="Montserrat" w:cs="Montserrat" w:eastAsia="Montserrat" w:hAnsi="Montserrat"/>
                              <w:sz w:val="20"/>
                              <w:szCs w:val="20"/>
                              <w:rtl w:val="0"/>
                            </w:rPr>
                            <w:t xml:space="preserve">Offers tuition assistance for 1,2 and 4 year programs as well as training programs for medical assistants, CNA nursing assistants, welding, ManufactuReady, CDL and more</w:t>
                          </w:r>
                        </w:ins>
                      </w:sdtContent>
                    </w:sdt>
                  </w:p>
                </w:sdtContent>
              </w:sdt>
            </w:tc>
          </w:tr>
        </w:sdtContent>
      </w:sdt>
      <w:sdt>
        <w:sdtPr>
          <w:tag w:val="goog_rdk_87"/>
        </w:sdtPr>
        <w:sdtContent>
          <w:tr>
            <w:trPr>
              <w:cantSplit w:val="0"/>
              <w:tblHeader w:val="0"/>
              <w:ins w:author="Liza Burnsed" w:id="2" w:date="2023-10-05T18:42:55Z"/>
            </w:trPr>
            <w:tc>
              <w:tcPr/>
              <w:sdt>
                <w:sdtPr>
                  <w:tag w:val="goog_rdk_89"/>
                </w:sdtPr>
                <w:sdtContent>
                  <w:p w:rsidR="00000000" w:rsidDel="00000000" w:rsidP="00000000" w:rsidRDefault="00000000" w:rsidRPr="00000000" w14:paraId="000002D5">
                    <w:pPr>
                      <w:spacing w:line="276" w:lineRule="auto"/>
                      <w:rPr>
                        <w:ins w:author="Liza Burnsed" w:id="2" w:date="2023-10-05T18:42:55Z"/>
                        <w:rFonts w:ascii="Montserrat" w:cs="Montserrat" w:eastAsia="Montserrat" w:hAnsi="Montserrat"/>
                        <w:sz w:val="20"/>
                        <w:szCs w:val="20"/>
                      </w:rPr>
                    </w:pPr>
                    <w:sdt>
                      <w:sdtPr>
                        <w:tag w:val="goog_rdk_88"/>
                      </w:sdtPr>
                      <w:sdtContent>
                        <w:ins w:author="Liza Burnsed" w:id="2" w:date="2023-10-05T18:42:55Z">
                          <w:r w:rsidDel="00000000" w:rsidR="00000000" w:rsidRPr="00000000">
                            <w:rPr>
                              <w:rFonts w:ascii="Montserrat" w:cs="Montserrat" w:eastAsia="Montserrat" w:hAnsi="Montserrat"/>
                              <w:sz w:val="20"/>
                              <w:szCs w:val="20"/>
                              <w:rtl w:val="0"/>
                            </w:rPr>
                            <w:t xml:space="preserve">ACTION, Inc.’s Accelerated Opportunities NOW Program (16-24)</w:t>
                          </w:r>
                        </w:ins>
                      </w:sdtContent>
                    </w:sdt>
                  </w:p>
                </w:sdtContent>
              </w:sdt>
            </w:tc>
            <w:tc>
              <w:tcPr/>
              <w:sdt>
                <w:sdtPr>
                  <w:tag w:val="goog_rdk_91"/>
                </w:sdtPr>
                <w:sdtContent>
                  <w:p w:rsidR="00000000" w:rsidDel="00000000" w:rsidP="00000000" w:rsidRDefault="00000000" w:rsidRPr="00000000" w14:paraId="000002D6">
                    <w:pPr>
                      <w:widowControl w:val="0"/>
                      <w:spacing w:line="240" w:lineRule="auto"/>
                      <w:rPr>
                        <w:ins w:author="Liza Burnsed" w:id="2" w:date="2023-10-05T18:42:55Z"/>
                        <w:rFonts w:ascii="Montserrat" w:cs="Montserrat" w:eastAsia="Montserrat" w:hAnsi="Montserrat"/>
                        <w:sz w:val="20"/>
                        <w:szCs w:val="20"/>
                      </w:rPr>
                    </w:pPr>
                    <w:sdt>
                      <w:sdtPr>
                        <w:tag w:val="goog_rdk_90"/>
                      </w:sdtPr>
                      <w:sdtContent>
                        <w:ins w:author="Liza Burnsed" w:id="2" w:date="2023-10-05T18:42:55Z">
                          <w:r w:rsidDel="00000000" w:rsidR="00000000" w:rsidRPr="00000000">
                            <w:fldChar w:fldCharType="begin"/>
                          </w:r>
                          <w:r w:rsidDel="00000000" w:rsidR="00000000" w:rsidRPr="00000000">
                            <w:instrText xml:space="preserve">HYPERLINK "https://actionathens.org/"</w:instrText>
                          </w:r>
                          <w:r w:rsidDel="00000000" w:rsidR="00000000" w:rsidRPr="00000000">
                            <w:fldChar w:fldCharType="separate"/>
                          </w:r>
                          <w:r w:rsidDel="00000000" w:rsidR="00000000" w:rsidRPr="00000000">
                            <w:rPr>
                              <w:rFonts w:ascii="Montserrat" w:cs="Montserrat" w:eastAsia="Montserrat" w:hAnsi="Montserrat"/>
                              <w:sz w:val="20"/>
                              <w:szCs w:val="20"/>
                              <w:rtl w:val="0"/>
                            </w:rPr>
                            <w:t xml:space="preserve">https://actionathens.org/</w:t>
                          </w:r>
                          <w:r w:rsidDel="00000000" w:rsidR="00000000" w:rsidRPr="00000000">
                            <w:fldChar w:fldCharType="end"/>
                          </w:r>
                          <w:r w:rsidDel="00000000" w:rsidR="00000000" w:rsidRPr="00000000">
                            <w:rPr>
                              <w:rtl w:val="0"/>
                            </w:rPr>
                          </w:r>
                        </w:ins>
                      </w:sdtContent>
                    </w:sdt>
                  </w:p>
                </w:sdtContent>
              </w:sdt>
              <w:sdt>
                <w:sdtPr>
                  <w:tag w:val="goog_rdk_93"/>
                </w:sdtPr>
                <w:sdtContent>
                  <w:p w:rsidR="00000000" w:rsidDel="00000000" w:rsidP="00000000" w:rsidRDefault="00000000" w:rsidRPr="00000000" w14:paraId="000002D7">
                    <w:pPr>
                      <w:widowControl w:val="0"/>
                      <w:spacing w:line="240" w:lineRule="auto"/>
                      <w:rPr>
                        <w:ins w:author="Liza Burnsed" w:id="2" w:date="2023-10-05T18:42:55Z"/>
                        <w:rFonts w:ascii="Montserrat" w:cs="Montserrat" w:eastAsia="Montserrat" w:hAnsi="Montserrat"/>
                        <w:sz w:val="20"/>
                        <w:szCs w:val="20"/>
                      </w:rPr>
                    </w:pPr>
                    <w:sdt>
                      <w:sdtPr>
                        <w:tag w:val="goog_rdk_92"/>
                      </w:sdtPr>
                      <w:sdtContent>
                        <w:ins w:author="Liza Burnsed" w:id="2" w:date="2023-10-05T18:42:55Z">
                          <w:r w:rsidDel="00000000" w:rsidR="00000000" w:rsidRPr="00000000">
                            <w:rPr>
                              <w:rtl w:val="0"/>
                            </w:rPr>
                          </w:r>
                        </w:ins>
                      </w:sdtContent>
                    </w:sdt>
                  </w:p>
                </w:sdtContent>
              </w:sdt>
              <w:sdt>
                <w:sdtPr>
                  <w:tag w:val="goog_rdk_95"/>
                </w:sdtPr>
                <w:sdtContent>
                  <w:p w:rsidR="00000000" w:rsidDel="00000000" w:rsidP="00000000" w:rsidRDefault="00000000" w:rsidRPr="00000000" w14:paraId="000002D8">
                    <w:pPr>
                      <w:widowControl w:val="0"/>
                      <w:spacing w:line="240" w:lineRule="auto"/>
                      <w:rPr>
                        <w:ins w:author="Liza Burnsed" w:id="2" w:date="2023-10-05T18:42:55Z"/>
                        <w:rFonts w:ascii="Montserrat" w:cs="Montserrat" w:eastAsia="Montserrat" w:hAnsi="Montserrat"/>
                        <w:sz w:val="20"/>
                        <w:szCs w:val="20"/>
                      </w:rPr>
                    </w:pPr>
                    <w:sdt>
                      <w:sdtPr>
                        <w:tag w:val="goog_rdk_94"/>
                      </w:sdtPr>
                      <w:sdtContent>
                        <w:ins w:author="Liza Burnsed" w:id="2" w:date="2023-10-05T18:42:55Z">
                          <w:r w:rsidDel="00000000" w:rsidR="00000000" w:rsidRPr="00000000">
                            <w:rPr>
                              <w:rFonts w:ascii="Montserrat" w:cs="Montserrat" w:eastAsia="Montserrat" w:hAnsi="Montserrat"/>
                              <w:sz w:val="20"/>
                              <w:szCs w:val="20"/>
                              <w:rtl w:val="0"/>
                            </w:rPr>
                            <w:t xml:space="preserve">706-546-8293</w:t>
                          </w:r>
                        </w:ins>
                      </w:sdtContent>
                    </w:sdt>
                  </w:p>
                </w:sdtContent>
              </w:sdt>
            </w:tc>
            <w:tc>
              <w:tcPr/>
              <w:sdt>
                <w:sdtPr>
                  <w:tag w:val="goog_rdk_97"/>
                </w:sdtPr>
                <w:sdtContent>
                  <w:p w:rsidR="00000000" w:rsidDel="00000000" w:rsidP="00000000" w:rsidRDefault="00000000" w:rsidRPr="00000000" w14:paraId="000002D9">
                    <w:pPr>
                      <w:shd w:fill="ffffff" w:val="clear"/>
                      <w:spacing w:line="276" w:lineRule="auto"/>
                      <w:rPr>
                        <w:ins w:author="Liza Burnsed" w:id="2" w:date="2023-10-05T18:42:55Z"/>
                        <w:rFonts w:ascii="Montserrat" w:cs="Montserrat" w:eastAsia="Montserrat" w:hAnsi="Montserrat"/>
                        <w:sz w:val="20"/>
                        <w:szCs w:val="20"/>
                      </w:rPr>
                    </w:pPr>
                    <w:sdt>
                      <w:sdtPr>
                        <w:tag w:val="goog_rdk_96"/>
                      </w:sdtPr>
                      <w:sdtContent>
                        <w:ins w:author="Liza Burnsed" w:id="2" w:date="2023-10-05T18:42:55Z">
                          <w:r w:rsidDel="00000000" w:rsidR="00000000" w:rsidRPr="00000000">
                            <w:rPr>
                              <w:rFonts w:ascii="Montserrat" w:cs="Montserrat" w:eastAsia="Montserrat" w:hAnsi="Montserrat"/>
                              <w:sz w:val="20"/>
                              <w:szCs w:val="20"/>
                              <w:rtl w:val="0"/>
                            </w:rPr>
                            <w:t xml:space="preserve">Opportunities Now program is dedicated to partnering with participants to identify their educational and professional goals, and then work step- by-step to map out a plan of action that will lead to a successful outcome. Services involved: Intensive Case Management, One-on-One Mentoring, Academic and Career Coaching, Career Assessments, Identifying and assisting with obtaining qualified support, Life Skills Training and Financial Workshops</w:t>
                          </w:r>
                        </w:ins>
                      </w:sdtContent>
                    </w:sdt>
                  </w:p>
                </w:sdtContent>
              </w:sdt>
            </w:tc>
          </w:tr>
        </w:sdtContent>
      </w:sdt>
      <w:sdt>
        <w:sdtPr>
          <w:tag w:val="goog_rdk_98"/>
        </w:sdtPr>
        <w:sdtContent>
          <w:tr>
            <w:trPr>
              <w:cantSplit w:val="0"/>
              <w:tblHeader w:val="0"/>
              <w:ins w:author="Liza Burnsed" w:id="2" w:date="2023-10-05T18:42:55Z"/>
            </w:trPr>
            <w:tc>
              <w:tcPr/>
              <w:sdt>
                <w:sdtPr>
                  <w:tag w:val="goog_rdk_100"/>
                </w:sdtPr>
                <w:sdtContent>
                  <w:p w:rsidR="00000000" w:rsidDel="00000000" w:rsidP="00000000" w:rsidRDefault="00000000" w:rsidRPr="00000000" w14:paraId="000002DA">
                    <w:pPr>
                      <w:spacing w:line="276" w:lineRule="auto"/>
                      <w:rPr>
                        <w:ins w:author="Liza Burnsed" w:id="2" w:date="2023-10-05T18:42:55Z"/>
                        <w:rFonts w:ascii="Montserrat" w:cs="Montserrat" w:eastAsia="Montserrat" w:hAnsi="Montserrat"/>
                        <w:sz w:val="20"/>
                        <w:szCs w:val="20"/>
                      </w:rPr>
                    </w:pPr>
                    <w:sdt>
                      <w:sdtPr>
                        <w:tag w:val="goog_rdk_99"/>
                      </w:sdtPr>
                      <w:sdtContent>
                        <w:ins w:author="Liza Burnsed" w:id="2" w:date="2023-10-05T18:42:55Z">
                          <w:r w:rsidDel="00000000" w:rsidR="00000000" w:rsidRPr="00000000">
                            <w:rPr>
                              <w:rFonts w:ascii="Montserrat" w:cs="Montserrat" w:eastAsia="Montserrat" w:hAnsi="Montserrat"/>
                              <w:sz w:val="20"/>
                              <w:szCs w:val="20"/>
                              <w:rtl w:val="0"/>
                            </w:rPr>
                            <w:t xml:space="preserve">Paxen/Eckerds connect</w:t>
                          </w:r>
                        </w:ins>
                      </w:sdtContent>
                    </w:sdt>
                  </w:p>
                </w:sdtContent>
              </w:sdt>
            </w:tc>
            <w:tc>
              <w:tcPr/>
              <w:sdt>
                <w:sdtPr>
                  <w:tag w:val="goog_rdk_102"/>
                </w:sdtPr>
                <w:sdtContent>
                  <w:p w:rsidR="00000000" w:rsidDel="00000000" w:rsidP="00000000" w:rsidRDefault="00000000" w:rsidRPr="00000000" w14:paraId="000002DB">
                    <w:pPr>
                      <w:widowControl w:val="0"/>
                      <w:spacing w:line="240" w:lineRule="auto"/>
                      <w:rPr>
                        <w:ins w:author="Liza Burnsed" w:id="2" w:date="2023-10-05T18:42:55Z"/>
                        <w:rFonts w:ascii="Montserrat" w:cs="Montserrat" w:eastAsia="Montserrat" w:hAnsi="Montserrat"/>
                        <w:sz w:val="20"/>
                        <w:szCs w:val="20"/>
                      </w:rPr>
                    </w:pPr>
                    <w:sdt>
                      <w:sdtPr>
                        <w:tag w:val="goog_rdk_101"/>
                      </w:sdtPr>
                      <w:sdtContent>
                        <w:ins w:author="Liza Burnsed" w:id="2" w:date="2023-10-05T18:42:55Z">
                          <w:r w:rsidDel="00000000" w:rsidR="00000000" w:rsidRPr="00000000">
                            <w:fldChar w:fldCharType="begin"/>
                          </w:r>
                          <w:r w:rsidDel="00000000" w:rsidR="00000000" w:rsidRPr="00000000">
                            <w:instrText xml:space="preserve">HYPERLINK "https://eckerd.org/jobs-training/affiliated-partnership/paxen/"</w:instrText>
                          </w:r>
                          <w:r w:rsidDel="00000000" w:rsidR="00000000" w:rsidRPr="00000000">
                            <w:fldChar w:fldCharType="separate"/>
                          </w:r>
                          <w:r w:rsidDel="00000000" w:rsidR="00000000" w:rsidRPr="00000000">
                            <w:rPr>
                              <w:rFonts w:ascii="Montserrat" w:cs="Montserrat" w:eastAsia="Montserrat" w:hAnsi="Montserrat"/>
                              <w:sz w:val="20"/>
                              <w:szCs w:val="20"/>
                              <w:rtl w:val="0"/>
                            </w:rPr>
                            <w:t xml:space="preserve">https://eckerd.org/jobs-training/affiliated-partnership/paxen/</w:t>
                          </w:r>
                          <w:r w:rsidDel="00000000" w:rsidR="00000000" w:rsidRPr="00000000">
                            <w:fldChar w:fldCharType="end"/>
                          </w:r>
                          <w:r w:rsidDel="00000000" w:rsidR="00000000" w:rsidRPr="00000000">
                            <w:rPr>
                              <w:rtl w:val="0"/>
                            </w:rPr>
                          </w:r>
                        </w:ins>
                      </w:sdtContent>
                    </w:sdt>
                  </w:p>
                </w:sdtContent>
              </w:sdt>
              <w:sdt>
                <w:sdtPr>
                  <w:tag w:val="goog_rdk_104"/>
                </w:sdtPr>
                <w:sdtContent>
                  <w:p w:rsidR="00000000" w:rsidDel="00000000" w:rsidP="00000000" w:rsidRDefault="00000000" w:rsidRPr="00000000" w14:paraId="000002DC">
                    <w:pPr>
                      <w:widowControl w:val="0"/>
                      <w:spacing w:line="240" w:lineRule="auto"/>
                      <w:rPr>
                        <w:ins w:author="Liza Burnsed" w:id="2" w:date="2023-10-05T18:42:55Z"/>
                        <w:rFonts w:ascii="Montserrat" w:cs="Montserrat" w:eastAsia="Montserrat" w:hAnsi="Montserrat"/>
                        <w:sz w:val="20"/>
                        <w:szCs w:val="20"/>
                      </w:rPr>
                    </w:pPr>
                    <w:sdt>
                      <w:sdtPr>
                        <w:tag w:val="goog_rdk_103"/>
                      </w:sdtPr>
                      <w:sdtContent>
                        <w:ins w:author="Liza Burnsed" w:id="2" w:date="2023-10-05T18:42:55Z">
                          <w:r w:rsidDel="00000000" w:rsidR="00000000" w:rsidRPr="00000000">
                            <w:rPr>
                              <w:rtl w:val="0"/>
                            </w:rPr>
                          </w:r>
                        </w:ins>
                      </w:sdtContent>
                    </w:sdt>
                  </w:p>
                </w:sdtContent>
              </w:sdt>
              <w:sdt>
                <w:sdtPr>
                  <w:tag w:val="goog_rdk_106"/>
                </w:sdtPr>
                <w:sdtContent>
                  <w:p w:rsidR="00000000" w:rsidDel="00000000" w:rsidP="00000000" w:rsidRDefault="00000000" w:rsidRPr="00000000" w14:paraId="000002DD">
                    <w:pPr>
                      <w:widowControl w:val="0"/>
                      <w:spacing w:line="240" w:lineRule="auto"/>
                      <w:rPr>
                        <w:ins w:author="Liza Burnsed" w:id="2" w:date="2023-10-05T18:42:55Z"/>
                        <w:rFonts w:ascii="Montserrat" w:cs="Montserrat" w:eastAsia="Montserrat" w:hAnsi="Montserrat"/>
                        <w:sz w:val="20"/>
                        <w:szCs w:val="20"/>
                      </w:rPr>
                    </w:pPr>
                    <w:sdt>
                      <w:sdtPr>
                        <w:tag w:val="goog_rdk_105"/>
                      </w:sdtPr>
                      <w:sdtContent>
                        <w:ins w:author="Liza Burnsed" w:id="2" w:date="2023-10-05T18:42:55Z">
                          <w:r w:rsidDel="00000000" w:rsidR="00000000" w:rsidRPr="00000000">
                            <w:rPr>
                              <w:rFonts w:ascii="Montserrat" w:cs="Montserrat" w:eastAsia="Montserrat" w:hAnsi="Montserrat"/>
                              <w:sz w:val="20"/>
                              <w:szCs w:val="20"/>
                              <w:rtl w:val="0"/>
                            </w:rPr>
                            <w:t xml:space="preserve">706-850-7220</w:t>
                          </w:r>
                        </w:ins>
                      </w:sdtContent>
                    </w:sdt>
                  </w:p>
                </w:sdtContent>
              </w:sdt>
            </w:tc>
            <w:tc>
              <w:tcPr/>
              <w:sdt>
                <w:sdtPr>
                  <w:tag w:val="goog_rdk_108"/>
                </w:sdtPr>
                <w:sdtContent>
                  <w:p w:rsidR="00000000" w:rsidDel="00000000" w:rsidP="00000000" w:rsidRDefault="00000000" w:rsidRPr="00000000" w14:paraId="000002DE">
                    <w:pPr>
                      <w:shd w:fill="ffffff" w:val="clear"/>
                      <w:spacing w:after="240" w:before="240" w:line="276" w:lineRule="auto"/>
                      <w:rPr>
                        <w:ins w:author="Liza Burnsed" w:id="2" w:date="2023-10-05T18:42:55Z"/>
                        <w:rFonts w:ascii="Montserrat" w:cs="Montserrat" w:eastAsia="Montserrat" w:hAnsi="Montserrat"/>
                        <w:sz w:val="20"/>
                        <w:szCs w:val="20"/>
                      </w:rPr>
                    </w:pPr>
                    <w:sdt>
                      <w:sdtPr>
                        <w:tag w:val="goog_rdk_107"/>
                      </w:sdtPr>
                      <w:sdtContent>
                        <w:ins w:author="Liza Burnsed" w:id="2" w:date="2023-10-05T18:42:55Z">
                          <w:r w:rsidDel="00000000" w:rsidR="00000000" w:rsidRPr="00000000">
                            <w:rPr>
                              <w:rFonts w:ascii="Montserrat" w:cs="Montserrat" w:eastAsia="Montserrat" w:hAnsi="Montserrat"/>
                              <w:sz w:val="20"/>
                              <w:szCs w:val="20"/>
                              <w:rtl w:val="0"/>
                            </w:rPr>
                            <w:t xml:space="preserve">Paxen specializes in developing and delivering outcome-based programs that build academic, employment and life skills. Offering: workforce development and life skills training, Juvenile delinquency interventions, GED® Services</w:t>
                          </w:r>
                        </w:ins>
                      </w:sdtContent>
                    </w:sdt>
                  </w:p>
                </w:sdtContent>
              </w:sdt>
            </w:tc>
          </w:tr>
        </w:sdtContent>
      </w:sdt>
      <w:sdt>
        <w:sdtPr>
          <w:tag w:val="goog_rdk_109"/>
        </w:sdtPr>
        <w:sdtContent>
          <w:tr>
            <w:trPr>
              <w:cantSplit w:val="0"/>
              <w:tblHeader w:val="0"/>
              <w:ins w:author="Liza Burnsed" w:id="2" w:date="2023-10-05T18:42:55Z"/>
            </w:trPr>
            <w:tc>
              <w:tcPr/>
              <w:sdt>
                <w:sdtPr>
                  <w:tag w:val="goog_rdk_111"/>
                </w:sdtPr>
                <w:sdtContent>
                  <w:p w:rsidR="00000000" w:rsidDel="00000000" w:rsidP="00000000" w:rsidRDefault="00000000" w:rsidRPr="00000000" w14:paraId="000002DF">
                    <w:pPr>
                      <w:spacing w:line="276" w:lineRule="auto"/>
                      <w:rPr>
                        <w:ins w:author="Liza Burnsed" w:id="2" w:date="2023-10-05T18:42:55Z"/>
                        <w:rFonts w:ascii="Montserrat" w:cs="Montserrat" w:eastAsia="Montserrat" w:hAnsi="Montserrat"/>
                        <w:sz w:val="20"/>
                        <w:szCs w:val="20"/>
                      </w:rPr>
                    </w:pPr>
                    <w:sdt>
                      <w:sdtPr>
                        <w:tag w:val="goog_rdk_110"/>
                      </w:sdtPr>
                      <w:sdtContent>
                        <w:ins w:author="Liza Burnsed" w:id="2" w:date="2023-10-05T18:42:55Z">
                          <w:r w:rsidDel="00000000" w:rsidR="00000000" w:rsidRPr="00000000">
                            <w:rPr>
                              <w:rFonts w:ascii="Montserrat" w:cs="Montserrat" w:eastAsia="Montserrat" w:hAnsi="Montserrat"/>
                              <w:sz w:val="20"/>
                              <w:szCs w:val="20"/>
                              <w:rtl w:val="0"/>
                            </w:rPr>
                            <w:t xml:space="preserve">Cave Spring Center</w:t>
                          </w:r>
                        </w:ins>
                      </w:sdtContent>
                    </w:sdt>
                  </w:p>
                </w:sdtContent>
              </w:sdt>
            </w:tc>
            <w:tc>
              <w:tcPr/>
              <w:sdt>
                <w:sdtPr>
                  <w:tag w:val="goog_rdk_113"/>
                </w:sdtPr>
                <w:sdtContent>
                  <w:p w:rsidR="00000000" w:rsidDel="00000000" w:rsidP="00000000" w:rsidRDefault="00000000" w:rsidRPr="00000000" w14:paraId="000002E0">
                    <w:pPr>
                      <w:widowControl w:val="0"/>
                      <w:spacing w:line="240" w:lineRule="auto"/>
                      <w:rPr>
                        <w:ins w:author="Liza Burnsed" w:id="2" w:date="2023-10-05T18:42:55Z"/>
                        <w:rFonts w:ascii="Montserrat" w:cs="Montserrat" w:eastAsia="Montserrat" w:hAnsi="Montserrat"/>
                        <w:sz w:val="20"/>
                        <w:szCs w:val="20"/>
                      </w:rPr>
                    </w:pPr>
                    <w:sdt>
                      <w:sdtPr>
                        <w:tag w:val="goog_rdk_112"/>
                      </w:sdtPr>
                      <w:sdtContent>
                        <w:ins w:author="Liza Burnsed" w:id="2" w:date="2023-10-05T18:42:55Z">
                          <w:r w:rsidDel="00000000" w:rsidR="00000000" w:rsidRPr="00000000">
                            <w:fldChar w:fldCharType="begin"/>
                          </w:r>
                          <w:r w:rsidDel="00000000" w:rsidR="00000000" w:rsidRPr="00000000">
                            <w:instrText xml:space="preserve">HYPERLINK "https://gvs.georgia.gov/transition-school-work/cave-spring-center"</w:instrText>
                          </w:r>
                          <w:r w:rsidDel="00000000" w:rsidR="00000000" w:rsidRPr="00000000">
                            <w:fldChar w:fldCharType="separate"/>
                          </w:r>
                          <w:r w:rsidDel="00000000" w:rsidR="00000000" w:rsidRPr="00000000">
                            <w:rPr>
                              <w:rFonts w:ascii="Montserrat" w:cs="Montserrat" w:eastAsia="Montserrat" w:hAnsi="Montserrat"/>
                              <w:sz w:val="20"/>
                              <w:szCs w:val="20"/>
                              <w:rtl w:val="0"/>
                            </w:rPr>
                            <w:t xml:space="preserve">https://gvs.georgia.gov/transition-school-work/cave-spring-center</w:t>
                          </w:r>
                          <w:r w:rsidDel="00000000" w:rsidR="00000000" w:rsidRPr="00000000">
                            <w:fldChar w:fldCharType="end"/>
                          </w:r>
                          <w:r w:rsidDel="00000000" w:rsidR="00000000" w:rsidRPr="00000000">
                            <w:rPr>
                              <w:rtl w:val="0"/>
                            </w:rPr>
                          </w:r>
                        </w:ins>
                      </w:sdtContent>
                    </w:sdt>
                  </w:p>
                </w:sdtContent>
              </w:sdt>
              <w:sdt>
                <w:sdtPr>
                  <w:tag w:val="goog_rdk_115"/>
                </w:sdtPr>
                <w:sdtContent>
                  <w:p w:rsidR="00000000" w:rsidDel="00000000" w:rsidP="00000000" w:rsidRDefault="00000000" w:rsidRPr="00000000" w14:paraId="000002E1">
                    <w:pPr>
                      <w:widowControl w:val="0"/>
                      <w:spacing w:line="240" w:lineRule="auto"/>
                      <w:rPr>
                        <w:ins w:author="Liza Burnsed" w:id="2" w:date="2023-10-05T18:42:55Z"/>
                        <w:rFonts w:ascii="Montserrat" w:cs="Montserrat" w:eastAsia="Montserrat" w:hAnsi="Montserrat"/>
                        <w:sz w:val="20"/>
                        <w:szCs w:val="20"/>
                      </w:rPr>
                    </w:pPr>
                    <w:sdt>
                      <w:sdtPr>
                        <w:tag w:val="goog_rdk_114"/>
                      </w:sdtPr>
                      <w:sdtContent>
                        <w:ins w:author="Liza Burnsed" w:id="2" w:date="2023-10-05T18:42:55Z">
                          <w:r w:rsidDel="00000000" w:rsidR="00000000" w:rsidRPr="00000000">
                            <w:rPr>
                              <w:rtl w:val="0"/>
                            </w:rPr>
                          </w:r>
                        </w:ins>
                      </w:sdtContent>
                    </w:sdt>
                  </w:p>
                </w:sdtContent>
              </w:sdt>
              <w:sdt>
                <w:sdtPr>
                  <w:tag w:val="goog_rdk_117"/>
                </w:sdtPr>
                <w:sdtContent>
                  <w:p w:rsidR="00000000" w:rsidDel="00000000" w:rsidP="00000000" w:rsidRDefault="00000000" w:rsidRPr="00000000" w14:paraId="000002E2">
                    <w:pPr>
                      <w:widowControl w:val="0"/>
                      <w:spacing w:line="240" w:lineRule="auto"/>
                      <w:rPr>
                        <w:ins w:author="Liza Burnsed" w:id="2" w:date="2023-10-05T18:42:55Z"/>
                        <w:rFonts w:ascii="Montserrat" w:cs="Montserrat" w:eastAsia="Montserrat" w:hAnsi="Montserrat"/>
                        <w:sz w:val="20"/>
                        <w:szCs w:val="20"/>
                      </w:rPr>
                    </w:pPr>
                    <w:sdt>
                      <w:sdtPr>
                        <w:tag w:val="goog_rdk_116"/>
                      </w:sdtPr>
                      <w:sdtContent>
                        <w:ins w:author="Liza Burnsed" w:id="2" w:date="2023-10-05T18:42:55Z">
                          <w:r w:rsidDel="00000000" w:rsidR="00000000" w:rsidRPr="00000000">
                            <w:rPr>
                              <w:rFonts w:ascii="Montserrat" w:cs="Montserrat" w:eastAsia="Montserrat" w:hAnsi="Montserrat"/>
                              <w:sz w:val="20"/>
                              <w:szCs w:val="20"/>
                              <w:rtl w:val="0"/>
                            </w:rPr>
                            <w:t xml:space="preserve">844-367-4872</w:t>
                          </w:r>
                        </w:ins>
                      </w:sdtContent>
                    </w:sdt>
                  </w:p>
                </w:sdtContent>
              </w:sdt>
            </w:tc>
            <w:tc>
              <w:tcPr/>
              <w:sdt>
                <w:sdtPr>
                  <w:tag w:val="goog_rdk_119"/>
                </w:sdtPr>
                <w:sdtContent>
                  <w:p w:rsidR="00000000" w:rsidDel="00000000" w:rsidP="00000000" w:rsidRDefault="00000000" w:rsidRPr="00000000" w14:paraId="000002E3">
                    <w:pPr>
                      <w:shd w:fill="ffffff" w:val="clear"/>
                      <w:spacing w:after="240" w:before="240" w:line="276" w:lineRule="auto"/>
                      <w:rPr>
                        <w:ins w:author="Liza Burnsed" w:id="2" w:date="2023-10-05T18:42:55Z"/>
                        <w:rFonts w:ascii="Montserrat" w:cs="Montserrat" w:eastAsia="Montserrat" w:hAnsi="Montserrat"/>
                        <w:sz w:val="20"/>
                        <w:szCs w:val="20"/>
                      </w:rPr>
                    </w:pPr>
                    <w:sdt>
                      <w:sdtPr>
                        <w:tag w:val="goog_rdk_118"/>
                      </w:sdtPr>
                      <w:sdtContent>
                        <w:ins w:author="Liza Burnsed" w:id="2" w:date="2023-10-05T18:42:55Z">
                          <w:r w:rsidDel="00000000" w:rsidR="00000000" w:rsidRPr="00000000">
                            <w:rPr>
                              <w:rFonts w:ascii="Montserrat" w:cs="Montserrat" w:eastAsia="Montserrat" w:hAnsi="Montserrat"/>
                              <w:sz w:val="20"/>
                              <w:szCs w:val="20"/>
                              <w:rtl w:val="0"/>
                            </w:rPr>
                            <w:t xml:space="preserve">Cave Spring Center serves Vocational Rehabilitation (VR) clients, 18 years old and older, who are referred by their VR counselors to participate in education and training programs in a residential, wholistic, college-like environment.</w:t>
                          </w:r>
                        </w:ins>
                      </w:sdtContent>
                    </w:sdt>
                  </w:p>
                </w:sdtContent>
              </w:sdt>
            </w:tc>
          </w:tr>
        </w:sdtContent>
      </w:sdt>
      <w:sdt>
        <w:sdtPr>
          <w:tag w:val="goog_rdk_120"/>
        </w:sdtPr>
        <w:sdtContent>
          <w:tr>
            <w:trPr>
              <w:cantSplit w:val="0"/>
              <w:trHeight w:val="2025" w:hRule="atLeast"/>
              <w:tblHeader w:val="0"/>
              <w:ins w:author="Liza Burnsed" w:id="2" w:date="2023-10-05T18:42:55Z"/>
            </w:trPr>
            <w:tc>
              <w:tcPr/>
              <w:sdt>
                <w:sdtPr>
                  <w:tag w:val="goog_rdk_122"/>
                </w:sdtPr>
                <w:sdtContent>
                  <w:p w:rsidR="00000000" w:rsidDel="00000000" w:rsidP="00000000" w:rsidRDefault="00000000" w:rsidRPr="00000000" w14:paraId="000002E4">
                    <w:pPr>
                      <w:spacing w:line="276" w:lineRule="auto"/>
                      <w:rPr>
                        <w:ins w:author="Liza Burnsed" w:id="2" w:date="2023-10-05T18:42:55Z"/>
                        <w:rFonts w:ascii="Montserrat" w:cs="Montserrat" w:eastAsia="Montserrat" w:hAnsi="Montserrat"/>
                        <w:sz w:val="20"/>
                        <w:szCs w:val="20"/>
                      </w:rPr>
                    </w:pPr>
                    <w:sdt>
                      <w:sdtPr>
                        <w:tag w:val="goog_rdk_121"/>
                      </w:sdtPr>
                      <w:sdtContent>
                        <w:ins w:author="Liza Burnsed" w:id="2" w:date="2023-10-05T18:42:55Z">
                          <w:r w:rsidDel="00000000" w:rsidR="00000000" w:rsidRPr="00000000">
                            <w:rPr>
                              <w:rFonts w:ascii="Montserrat" w:cs="Montserrat" w:eastAsia="Montserrat" w:hAnsi="Montserrat"/>
                              <w:sz w:val="20"/>
                              <w:szCs w:val="20"/>
                              <w:rtl w:val="0"/>
                            </w:rPr>
                            <w:t xml:space="preserve">Roosevelt Warm Springs</w:t>
                          </w:r>
                        </w:ins>
                      </w:sdtContent>
                    </w:sdt>
                  </w:p>
                </w:sdtContent>
              </w:sdt>
            </w:tc>
            <w:tc>
              <w:tcPr/>
              <w:sdt>
                <w:sdtPr>
                  <w:tag w:val="goog_rdk_124"/>
                </w:sdtPr>
                <w:sdtContent>
                  <w:p w:rsidR="00000000" w:rsidDel="00000000" w:rsidP="00000000" w:rsidRDefault="00000000" w:rsidRPr="00000000" w14:paraId="000002E5">
                    <w:pPr>
                      <w:widowControl w:val="0"/>
                      <w:spacing w:line="240" w:lineRule="auto"/>
                      <w:rPr>
                        <w:ins w:author="Liza Burnsed" w:id="2" w:date="2023-10-05T18:42:55Z"/>
                        <w:rFonts w:ascii="Montserrat" w:cs="Montserrat" w:eastAsia="Montserrat" w:hAnsi="Montserrat"/>
                        <w:sz w:val="20"/>
                        <w:szCs w:val="20"/>
                      </w:rPr>
                    </w:pPr>
                    <w:sdt>
                      <w:sdtPr>
                        <w:tag w:val="goog_rdk_123"/>
                      </w:sdtPr>
                      <w:sdtContent>
                        <w:ins w:author="Liza Burnsed" w:id="2" w:date="2023-10-05T18:42:55Z">
                          <w:r w:rsidDel="00000000" w:rsidR="00000000" w:rsidRPr="00000000">
                            <w:fldChar w:fldCharType="begin"/>
                          </w:r>
                          <w:r w:rsidDel="00000000" w:rsidR="00000000" w:rsidRPr="00000000">
                            <w:instrText xml:space="preserve">HYPERLINK "https://gvs.georgia.gov/transition-school-work/roosevelt-warm-springs"</w:instrText>
                          </w:r>
                          <w:r w:rsidDel="00000000" w:rsidR="00000000" w:rsidRPr="00000000">
                            <w:fldChar w:fldCharType="separate"/>
                          </w:r>
                          <w:r w:rsidDel="00000000" w:rsidR="00000000" w:rsidRPr="00000000">
                            <w:rPr>
                              <w:rFonts w:ascii="Montserrat" w:cs="Montserrat" w:eastAsia="Montserrat" w:hAnsi="Montserrat"/>
                              <w:sz w:val="20"/>
                              <w:szCs w:val="20"/>
                              <w:rtl w:val="0"/>
                            </w:rPr>
                            <w:t xml:space="preserve">https://gvs.georgia.gov/transition-school-work/roosevelt-warm-springs</w:t>
                          </w:r>
                          <w:r w:rsidDel="00000000" w:rsidR="00000000" w:rsidRPr="00000000">
                            <w:fldChar w:fldCharType="end"/>
                          </w:r>
                          <w:r w:rsidDel="00000000" w:rsidR="00000000" w:rsidRPr="00000000">
                            <w:rPr>
                              <w:rtl w:val="0"/>
                            </w:rPr>
                          </w:r>
                        </w:ins>
                      </w:sdtContent>
                    </w:sdt>
                  </w:p>
                </w:sdtContent>
              </w:sdt>
              <w:sdt>
                <w:sdtPr>
                  <w:tag w:val="goog_rdk_126"/>
                </w:sdtPr>
                <w:sdtContent>
                  <w:p w:rsidR="00000000" w:rsidDel="00000000" w:rsidP="00000000" w:rsidRDefault="00000000" w:rsidRPr="00000000" w14:paraId="000002E6">
                    <w:pPr>
                      <w:widowControl w:val="0"/>
                      <w:spacing w:line="240" w:lineRule="auto"/>
                      <w:rPr>
                        <w:ins w:author="Liza Burnsed" w:id="2" w:date="2023-10-05T18:42:55Z"/>
                        <w:rFonts w:ascii="Montserrat" w:cs="Montserrat" w:eastAsia="Montserrat" w:hAnsi="Montserrat"/>
                        <w:sz w:val="20"/>
                        <w:szCs w:val="20"/>
                      </w:rPr>
                    </w:pPr>
                    <w:sdt>
                      <w:sdtPr>
                        <w:tag w:val="goog_rdk_125"/>
                      </w:sdtPr>
                      <w:sdtContent>
                        <w:ins w:author="Liza Burnsed" w:id="2" w:date="2023-10-05T18:42:55Z">
                          <w:r w:rsidDel="00000000" w:rsidR="00000000" w:rsidRPr="00000000">
                            <w:rPr>
                              <w:rtl w:val="0"/>
                            </w:rPr>
                          </w:r>
                        </w:ins>
                      </w:sdtContent>
                    </w:sdt>
                  </w:p>
                </w:sdtContent>
              </w:sdt>
              <w:sdt>
                <w:sdtPr>
                  <w:tag w:val="goog_rdk_128"/>
                </w:sdtPr>
                <w:sdtContent>
                  <w:p w:rsidR="00000000" w:rsidDel="00000000" w:rsidP="00000000" w:rsidRDefault="00000000" w:rsidRPr="00000000" w14:paraId="000002E7">
                    <w:pPr>
                      <w:widowControl w:val="0"/>
                      <w:spacing w:line="240" w:lineRule="auto"/>
                      <w:rPr>
                        <w:ins w:author="Liza Burnsed" w:id="2" w:date="2023-10-05T18:42:55Z"/>
                        <w:rFonts w:ascii="Montserrat" w:cs="Montserrat" w:eastAsia="Montserrat" w:hAnsi="Montserrat"/>
                        <w:sz w:val="20"/>
                        <w:szCs w:val="20"/>
                      </w:rPr>
                    </w:pPr>
                    <w:sdt>
                      <w:sdtPr>
                        <w:tag w:val="goog_rdk_127"/>
                      </w:sdtPr>
                      <w:sdtContent>
                        <w:ins w:author="Liza Burnsed" w:id="2" w:date="2023-10-05T18:42:55Z">
                          <w:r w:rsidDel="00000000" w:rsidR="00000000" w:rsidRPr="00000000">
                            <w:rPr>
                              <w:rFonts w:ascii="Montserrat" w:cs="Montserrat" w:eastAsia="Montserrat" w:hAnsi="Montserrat"/>
                              <w:sz w:val="20"/>
                              <w:szCs w:val="20"/>
                              <w:rtl w:val="0"/>
                            </w:rPr>
                            <w:t xml:space="preserve">706-655-5000</w:t>
                          </w:r>
                        </w:ins>
                      </w:sdtContent>
                    </w:sdt>
                  </w:p>
                </w:sdtContent>
              </w:sdt>
            </w:tc>
            <w:tc>
              <w:tcPr/>
              <w:sdt>
                <w:sdtPr>
                  <w:tag w:val="goog_rdk_130"/>
                </w:sdtPr>
                <w:sdtContent>
                  <w:p w:rsidR="00000000" w:rsidDel="00000000" w:rsidP="00000000" w:rsidRDefault="00000000" w:rsidRPr="00000000" w14:paraId="000002E8">
                    <w:pPr>
                      <w:shd w:fill="ffffff" w:val="clear"/>
                      <w:spacing w:after="240" w:before="240" w:line="276" w:lineRule="auto"/>
                      <w:rPr>
                        <w:ins w:author="Liza Burnsed" w:id="2" w:date="2023-10-05T18:42:55Z"/>
                        <w:rFonts w:ascii="Montserrat" w:cs="Montserrat" w:eastAsia="Montserrat" w:hAnsi="Montserrat"/>
                        <w:sz w:val="20"/>
                        <w:szCs w:val="20"/>
                      </w:rPr>
                    </w:pPr>
                    <w:sdt>
                      <w:sdtPr>
                        <w:tag w:val="goog_rdk_129"/>
                      </w:sdtPr>
                      <w:sdtContent>
                        <w:ins w:author="Liza Burnsed" w:id="2" w:date="2023-10-05T18:42:55Z">
                          <w:r w:rsidDel="00000000" w:rsidR="00000000" w:rsidRPr="00000000">
                            <w:rPr>
                              <w:rFonts w:ascii="Montserrat" w:cs="Montserrat" w:eastAsia="Montserrat" w:hAnsi="Montserrat"/>
                              <w:sz w:val="20"/>
                              <w:szCs w:val="20"/>
                              <w:rtl w:val="0"/>
                            </w:rPr>
                            <w:t xml:space="preserve">Roosevelt Warm Springs offers 6 pathways for Vocational Rehabilitation students interested in careers in one of these high-demand fields. Academic pathways at RWS are 16-week residential programs that give eligible students the perfect balance of direct instruction coupled with hands-on experience in Hospitality, Auto Detailing, Logistics/Warehousing, Low Voltage Wiring, CVS/Retail, or Nursing.</w:t>
                          </w:r>
                        </w:ins>
                      </w:sdtContent>
                    </w:sdt>
                  </w:p>
                </w:sdtContent>
              </w:sdt>
            </w:tc>
          </w:tr>
        </w:sdtContent>
      </w:sdt>
      <w:sdt>
        <w:sdtPr>
          <w:tag w:val="goog_rdk_131"/>
        </w:sdtPr>
        <w:sdtContent>
          <w:tr>
            <w:trPr>
              <w:cantSplit w:val="0"/>
              <w:tblHeader w:val="0"/>
              <w:ins w:author="Liza Burnsed" w:id="2" w:date="2023-10-05T18:42:55Z"/>
            </w:trPr>
            <w:tc>
              <w:tcPr>
                <w:shd w:fill="auto" w:val="clear"/>
                <w:tcMar>
                  <w:top w:w="100.0" w:type="dxa"/>
                  <w:left w:w="100.0" w:type="dxa"/>
                  <w:bottom w:w="100.0" w:type="dxa"/>
                  <w:right w:w="100.0" w:type="dxa"/>
                </w:tcMar>
                <w:vAlign w:val="top"/>
              </w:tcPr>
              <w:sdt>
                <w:sdtPr>
                  <w:tag w:val="goog_rdk_133"/>
                </w:sdtPr>
                <w:sdtContent>
                  <w:p w:rsidR="00000000" w:rsidDel="00000000" w:rsidP="00000000" w:rsidRDefault="00000000" w:rsidRPr="00000000" w14:paraId="000002E9">
                    <w:pPr>
                      <w:spacing w:line="240" w:lineRule="auto"/>
                      <w:rPr>
                        <w:ins w:author="Liza Burnsed" w:id="2" w:date="2023-10-05T18:42:55Z"/>
                        <w:rFonts w:ascii="Montserrat" w:cs="Montserrat" w:eastAsia="Montserrat" w:hAnsi="Montserrat"/>
                        <w:sz w:val="20"/>
                        <w:szCs w:val="20"/>
                      </w:rPr>
                    </w:pPr>
                    <w:sdt>
                      <w:sdtPr>
                        <w:tag w:val="goog_rdk_132"/>
                      </w:sdtPr>
                      <w:sdtContent>
                        <w:ins w:author="Liza Burnsed" w:id="2" w:date="2023-10-05T18:42:55Z">
                          <w:r w:rsidDel="00000000" w:rsidR="00000000" w:rsidRPr="00000000">
                            <w:rPr>
                              <w:rFonts w:ascii="Montserrat" w:cs="Montserrat" w:eastAsia="Montserrat" w:hAnsi="Montserrat"/>
                              <w:sz w:val="20"/>
                              <w:szCs w:val="20"/>
                              <w:rtl w:val="0"/>
                            </w:rPr>
                            <w:t xml:space="preserve">Project SEARCH</w:t>
                          </w:r>
                        </w:ins>
                      </w:sdtContent>
                    </w:sdt>
                  </w:p>
                </w:sdtContent>
              </w:sdt>
            </w:tc>
            <w:tc>
              <w:tcPr>
                <w:shd w:fill="auto" w:val="clear"/>
                <w:tcMar>
                  <w:top w:w="100.0" w:type="dxa"/>
                  <w:left w:w="100.0" w:type="dxa"/>
                  <w:bottom w:w="100.0" w:type="dxa"/>
                  <w:right w:w="100.0" w:type="dxa"/>
                </w:tcMar>
                <w:vAlign w:val="top"/>
              </w:tcPr>
              <w:sdt>
                <w:sdtPr>
                  <w:tag w:val="goog_rdk_135"/>
                </w:sdtPr>
                <w:sdtContent>
                  <w:p w:rsidR="00000000" w:rsidDel="00000000" w:rsidP="00000000" w:rsidRDefault="00000000" w:rsidRPr="00000000" w14:paraId="000002EA">
                    <w:pPr>
                      <w:widowControl w:val="0"/>
                      <w:spacing w:line="240" w:lineRule="auto"/>
                      <w:rPr>
                        <w:ins w:author="Liza Burnsed" w:id="2" w:date="2023-10-05T18:42:55Z"/>
                        <w:rFonts w:ascii="Montserrat" w:cs="Montserrat" w:eastAsia="Montserrat" w:hAnsi="Montserrat"/>
                        <w:sz w:val="20"/>
                        <w:szCs w:val="20"/>
                      </w:rPr>
                    </w:pPr>
                    <w:sdt>
                      <w:sdtPr>
                        <w:tag w:val="goog_rdk_134"/>
                      </w:sdtPr>
                      <w:sdtContent>
                        <w:ins w:author="Liza Burnsed" w:id="2" w:date="2023-10-05T18:42:55Z">
                          <w:r w:rsidDel="00000000" w:rsidR="00000000" w:rsidRPr="00000000">
                            <w:fldChar w:fldCharType="begin"/>
                          </w:r>
                          <w:r w:rsidDel="00000000" w:rsidR="00000000" w:rsidRPr="00000000">
                            <w:instrText xml:space="preserve">HYPERLINK "https://projectsearch.us/"</w:instrText>
                          </w:r>
                          <w:r w:rsidDel="00000000" w:rsidR="00000000" w:rsidRPr="00000000">
                            <w:fldChar w:fldCharType="separate"/>
                          </w:r>
                          <w:r w:rsidDel="00000000" w:rsidR="00000000" w:rsidRPr="00000000">
                            <w:rPr>
                              <w:rFonts w:ascii="Montserrat" w:cs="Montserrat" w:eastAsia="Montserrat" w:hAnsi="Montserrat"/>
                              <w:sz w:val="20"/>
                              <w:szCs w:val="20"/>
                              <w:rtl w:val="0"/>
                            </w:rPr>
                            <w:t xml:space="preserve">https://projectsearch.us/</w:t>
                          </w:r>
                          <w:r w:rsidDel="00000000" w:rsidR="00000000" w:rsidRPr="00000000">
                            <w:fldChar w:fldCharType="end"/>
                          </w:r>
                          <w:r w:rsidDel="00000000" w:rsidR="00000000" w:rsidRPr="00000000">
                            <w:rPr>
                              <w:rtl w:val="0"/>
                            </w:rPr>
                          </w:r>
                        </w:ins>
                      </w:sdtContent>
                    </w:sdt>
                  </w:p>
                </w:sdtContent>
              </w:sdt>
              <w:sdt>
                <w:sdtPr>
                  <w:tag w:val="goog_rdk_137"/>
                </w:sdtPr>
                <w:sdtContent>
                  <w:p w:rsidR="00000000" w:rsidDel="00000000" w:rsidP="00000000" w:rsidRDefault="00000000" w:rsidRPr="00000000" w14:paraId="000002EB">
                    <w:pPr>
                      <w:widowControl w:val="0"/>
                      <w:spacing w:line="240" w:lineRule="auto"/>
                      <w:rPr>
                        <w:ins w:author="Liza Burnsed" w:id="2" w:date="2023-10-05T18:42:55Z"/>
                        <w:rFonts w:ascii="Montserrat" w:cs="Montserrat" w:eastAsia="Montserrat" w:hAnsi="Montserrat"/>
                        <w:sz w:val="20"/>
                        <w:szCs w:val="20"/>
                      </w:rPr>
                    </w:pPr>
                    <w:sdt>
                      <w:sdtPr>
                        <w:tag w:val="goog_rdk_136"/>
                      </w:sdtPr>
                      <w:sdtContent>
                        <w:ins w:author="Liza Burnsed" w:id="2" w:date="2023-10-05T18:42:55Z">
                          <w:r w:rsidDel="00000000" w:rsidR="00000000" w:rsidRPr="00000000">
                            <w:rPr>
                              <w:rtl w:val="0"/>
                            </w:rPr>
                          </w:r>
                        </w:ins>
                      </w:sdtContent>
                    </w:sdt>
                  </w:p>
                </w:sdtContent>
              </w:sdt>
              <w:sdt>
                <w:sdtPr>
                  <w:tag w:val="goog_rdk_139"/>
                </w:sdtPr>
                <w:sdtContent>
                  <w:p w:rsidR="00000000" w:rsidDel="00000000" w:rsidP="00000000" w:rsidRDefault="00000000" w:rsidRPr="00000000" w14:paraId="000002EC">
                    <w:pPr>
                      <w:widowControl w:val="0"/>
                      <w:spacing w:line="240" w:lineRule="auto"/>
                      <w:rPr>
                        <w:ins w:author="Liza Burnsed" w:id="2" w:date="2023-10-05T18:42:55Z"/>
                        <w:rFonts w:ascii="Montserrat" w:cs="Montserrat" w:eastAsia="Montserrat" w:hAnsi="Montserrat"/>
                        <w:sz w:val="20"/>
                        <w:szCs w:val="20"/>
                      </w:rPr>
                    </w:pPr>
                    <w:sdt>
                      <w:sdtPr>
                        <w:tag w:val="goog_rdk_138"/>
                      </w:sdtPr>
                      <w:sdtContent>
                        <w:ins w:author="Liza Burnsed" w:id="2" w:date="2023-10-05T18:42:55Z">
                          <w:r w:rsidDel="00000000" w:rsidR="00000000" w:rsidRPr="00000000">
                            <w:rPr>
                              <w:rFonts w:ascii="Montserrat" w:cs="Montserrat" w:eastAsia="Montserrat" w:hAnsi="Montserrat"/>
                              <w:sz w:val="20"/>
                              <w:szCs w:val="20"/>
                              <w:rtl w:val="0"/>
                            </w:rPr>
                            <w:t xml:space="preserve">Athens (Piedmont Hospital)</w:t>
                          </w:r>
                        </w:ins>
                      </w:sdtContent>
                    </w:sdt>
                  </w:p>
                </w:sdtContent>
              </w:sdt>
              <w:sdt>
                <w:sdtPr>
                  <w:tag w:val="goog_rdk_141"/>
                </w:sdtPr>
                <w:sdtContent>
                  <w:p w:rsidR="00000000" w:rsidDel="00000000" w:rsidP="00000000" w:rsidRDefault="00000000" w:rsidRPr="00000000" w14:paraId="000002ED">
                    <w:pPr>
                      <w:widowControl w:val="0"/>
                      <w:spacing w:line="240" w:lineRule="auto"/>
                      <w:rPr>
                        <w:ins w:author="Liza Burnsed" w:id="2" w:date="2023-10-05T18:42:55Z"/>
                        <w:rFonts w:ascii="Montserrat" w:cs="Montserrat" w:eastAsia="Montserrat" w:hAnsi="Montserrat"/>
                        <w:sz w:val="20"/>
                        <w:szCs w:val="20"/>
                      </w:rPr>
                    </w:pPr>
                    <w:sdt>
                      <w:sdtPr>
                        <w:tag w:val="goog_rdk_140"/>
                      </w:sdtPr>
                      <w:sdtContent>
                        <w:ins w:author="Liza Burnsed" w:id="2" w:date="2023-10-05T18:42:55Z">
                          <w:r w:rsidDel="00000000" w:rsidR="00000000" w:rsidRPr="00000000">
                            <w:rPr>
                              <w:rFonts w:ascii="Montserrat" w:cs="Montserrat" w:eastAsia="Montserrat" w:hAnsi="Montserrat"/>
                              <w:sz w:val="20"/>
                              <w:szCs w:val="20"/>
                              <w:rtl w:val="0"/>
                            </w:rPr>
                            <w:t xml:space="preserve">770-963-8694</w:t>
                          </w:r>
                        </w:ins>
                      </w:sdtContent>
                    </w:sdt>
                  </w:p>
                </w:sdtContent>
              </w:sdt>
            </w:tc>
            <w:tc>
              <w:tcPr>
                <w:shd w:fill="auto" w:val="clear"/>
                <w:tcMar>
                  <w:top w:w="100.0" w:type="dxa"/>
                  <w:left w:w="100.0" w:type="dxa"/>
                  <w:bottom w:w="100.0" w:type="dxa"/>
                  <w:right w:w="100.0" w:type="dxa"/>
                </w:tcMar>
                <w:vAlign w:val="top"/>
              </w:tcPr>
              <w:sdt>
                <w:sdtPr>
                  <w:tag w:val="goog_rdk_143"/>
                </w:sdtPr>
                <w:sdtContent>
                  <w:p w:rsidR="00000000" w:rsidDel="00000000" w:rsidP="00000000" w:rsidRDefault="00000000" w:rsidRPr="00000000" w14:paraId="000002EE">
                    <w:pPr>
                      <w:spacing w:line="240" w:lineRule="auto"/>
                      <w:rPr>
                        <w:ins w:author="Liza Burnsed" w:id="2" w:date="2023-10-05T18:42:55Z"/>
                        <w:rFonts w:ascii="Montserrat" w:cs="Montserrat" w:eastAsia="Montserrat" w:hAnsi="Montserrat"/>
                        <w:sz w:val="20"/>
                        <w:szCs w:val="20"/>
                      </w:rPr>
                    </w:pPr>
                    <w:sdt>
                      <w:sdtPr>
                        <w:tag w:val="goog_rdk_142"/>
                      </w:sdtPr>
                      <w:sdtContent>
                        <w:ins w:author="Liza Burnsed" w:id="2" w:date="2023-10-05T18:42:55Z">
                          <w:r w:rsidDel="00000000" w:rsidR="00000000" w:rsidRPr="00000000">
                            <w:rPr>
                              <w:rFonts w:ascii="Montserrat" w:cs="Montserrat" w:eastAsia="Montserrat" w:hAnsi="Montserrat"/>
                              <w:sz w:val="20"/>
                              <w:szCs w:val="20"/>
                              <w:rtl w:val="0"/>
                            </w:rPr>
                            <w:t xml:space="preserve">The Project SEARCH Transition-to-Work Program is a unique, one-year employment preparation program that takes place entirely at the workplace. Total workplace immersion facilitates a seamless combination of classroom instruction, career exploration, and hands-on training through worksite rotations. The 9 month program culminates in individualized job development.</w:t>
                          </w:r>
                          <w:r w:rsidDel="00000000" w:rsidR="00000000" w:rsidRPr="00000000">
                            <w:rPr>
                              <w:rtl w:val="0"/>
                            </w:rPr>
                          </w:r>
                        </w:ins>
                      </w:sdtContent>
                    </w:sdt>
                  </w:p>
                </w:sdtContent>
              </w:sdt>
            </w:tc>
          </w:tr>
        </w:sdtContent>
      </w:sdt>
    </w:tbl>
    <w:sdt>
      <w:sdtPr>
        <w:tag w:val="goog_rdk_145"/>
      </w:sdtPr>
      <w:sdtContent>
        <w:p w:rsidR="00000000" w:rsidDel="00000000" w:rsidP="00000000" w:rsidRDefault="00000000" w:rsidRPr="00000000" w14:paraId="000002EF">
          <w:pPr>
            <w:spacing w:line="276" w:lineRule="auto"/>
            <w:rPr>
              <w:ins w:author="Liza Burnsed" w:id="2" w:date="2023-10-05T18:42:55Z"/>
              <w:rFonts w:ascii="Montserrat" w:cs="Montserrat" w:eastAsia="Montserrat" w:hAnsi="Montserrat"/>
              <w:sz w:val="20"/>
              <w:szCs w:val="20"/>
            </w:rPr>
          </w:pPr>
          <w:sdt>
            <w:sdtPr>
              <w:tag w:val="goog_rdk_144"/>
            </w:sdtPr>
            <w:sdtContent>
              <w:ins w:author="Liza Burnsed" w:id="2" w:date="2023-10-05T18:42:55Z">
                <w:r w:rsidDel="00000000" w:rsidR="00000000" w:rsidRPr="00000000">
                  <w:rPr>
                    <w:rtl w:val="0"/>
                  </w:rPr>
                </w:r>
              </w:ins>
            </w:sdtContent>
          </w:sdt>
        </w:p>
      </w:sdtContent>
    </w:sdt>
    <w:p w:rsidR="00000000" w:rsidDel="00000000" w:rsidP="00000000" w:rsidRDefault="00000000" w:rsidRPr="00000000" w14:paraId="000002F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2F1">
      <w:pPr>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Estos proveedores son del área local y ofrecen una variedad de servicios a los residentes del Condado Clarke que tienen necesidades especiales. Para ver los proveedores en todo el estado de Georgia, refiérase al:</w:t>
      </w:r>
    </w:p>
    <w:p w:rsidR="00000000" w:rsidDel="00000000" w:rsidP="00000000" w:rsidRDefault="00000000" w:rsidRPr="00000000" w14:paraId="000002F2">
      <w:pPr>
        <w:jc w:val="center"/>
        <w:rPr>
          <w:rFonts w:ascii="Montserrat" w:cs="Montserrat" w:eastAsia="Montserrat" w:hAnsi="Montserrat"/>
        </w:rPr>
      </w:pPr>
      <w:hyperlink r:id="rId88">
        <w:r w:rsidDel="00000000" w:rsidR="00000000" w:rsidRPr="00000000">
          <w:rPr>
            <w:rFonts w:ascii="Montserrat" w:cs="Montserrat" w:eastAsia="Montserrat" w:hAnsi="Montserrat"/>
            <w:sz w:val="20"/>
            <w:szCs w:val="20"/>
            <w:u w:val="single"/>
            <w:rtl w:val="0"/>
          </w:rPr>
          <w:t xml:space="preserve">https://providersearch.beaconhealthoptions.com/#/provider/home/277</w:t>
        </w:r>
      </w:hyperlink>
      <w:r w:rsidDel="00000000" w:rsidR="00000000" w:rsidRPr="00000000">
        <w:rPr>
          <w:rtl w:val="0"/>
        </w:rPr>
      </w:r>
    </w:p>
    <w:sectPr>
      <w:headerReference r:id="rId89" w:type="default"/>
      <w:headerReference r:id="rId90" w:type="first"/>
      <w:footerReference r:id="rId91" w:type="first"/>
      <w:pgSz w:h="15840" w:w="12240" w:orient="portrait"/>
      <w:pgMar w:bottom="768.0000305175781" w:top="712.80029296875" w:left="710" w:right="69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PT Serif">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Ligh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3">
    <w:pPr>
      <w:widowControl w:val="0"/>
      <w:rPr/>
    </w:pPr>
    <w:r w:rsidDel="00000000" w:rsidR="00000000" w:rsidRPr="00000000">
      <w:rPr>
        <w:rtl w:val="0"/>
      </w:rPr>
    </w:r>
  </w:p>
  <w:p w:rsidR="00000000" w:rsidDel="00000000" w:rsidP="00000000" w:rsidRDefault="00000000" w:rsidRPr="00000000" w14:paraId="000002F4">
    <w:pPr>
      <w:widowControl w:val="0"/>
      <w:rPr>
        <w:rFonts w:ascii="Montserrat" w:cs="Montserrat" w:eastAsia="Montserrat" w:hAnsi="Montserra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123825</wp:posOffset>
          </wp:positionV>
          <wp:extent cx="2995574" cy="832104"/>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995574" cy="832104"/>
                  </a:xfrm>
                  <a:prstGeom prst="rect"/>
                  <a:ln/>
                </pic:spPr>
              </pic:pic>
            </a:graphicData>
          </a:graphic>
        </wp:anchor>
      </w:drawing>
    </w:r>
  </w:p>
  <w:p w:rsidR="00000000" w:rsidDel="00000000" w:rsidP="00000000" w:rsidRDefault="00000000" w:rsidRPr="00000000" w14:paraId="000002F5">
    <w:pPr>
      <w:widowControl w:val="0"/>
      <w:spacing w:line="240" w:lineRule="auto"/>
      <w:ind w:right="8.941650390625"/>
      <w:jc w:val="right"/>
      <w:rPr>
        <w:rFonts w:ascii="Montserrat" w:cs="Montserrat" w:eastAsia="Montserrat" w:hAnsi="Montserrat"/>
        <w:b w:val="1"/>
      </w:rPr>
    </w:pPr>
    <w:r w:rsidDel="00000000" w:rsidR="00000000" w:rsidRPr="00000000">
      <w:rPr>
        <w:rFonts w:ascii="Montserrat" w:cs="Montserrat" w:eastAsia="Montserrat" w:hAnsi="Montserrat"/>
        <w:b w:val="1"/>
        <w:sz w:val="18"/>
        <w:szCs w:val="18"/>
        <w:u w:val="single"/>
        <w:rtl w:val="0"/>
      </w:rPr>
      <w:t xml:space="preserve">ACADEMICS AND STUDENT SUPPORT</w:t>
    </w:r>
    <w:r w:rsidDel="00000000" w:rsidR="00000000" w:rsidRPr="00000000">
      <w:rPr>
        <w:rFonts w:ascii="Montserrat" w:cs="Montserrat" w:eastAsia="Montserrat" w:hAnsi="Montserrat"/>
        <w:b w:val="1"/>
        <w:sz w:val="18"/>
        <w:szCs w:val="18"/>
        <w:u w:val="single"/>
        <w:rtl w:val="0"/>
      </w:rPr>
      <w:t xml:space="preserve">: SPECIAL EDUCATION</w:t>
    </w:r>
    <w:r w:rsidDel="00000000" w:rsidR="00000000" w:rsidRPr="00000000">
      <w:rPr>
        <w:rFonts w:ascii="Montserrat" w:cs="Montserrat" w:eastAsia="Montserrat" w:hAnsi="Montserrat"/>
        <w:b w:val="1"/>
        <w:rtl w:val="0"/>
      </w:rPr>
      <w:t xml:space="preserve"> </w:t>
    </w:r>
  </w:p>
  <w:p w:rsidR="00000000" w:rsidDel="00000000" w:rsidP="00000000" w:rsidRDefault="00000000" w:rsidRPr="00000000" w14:paraId="000002F6">
    <w:pPr>
      <w:tabs>
        <w:tab w:val="left" w:leader="none" w:pos="720"/>
        <w:tab w:val="right" w:leader="none" w:pos="10080"/>
      </w:tabs>
      <w:spacing w:line="240"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Dr. </w:t>
    </w:r>
    <w:r w:rsidDel="00000000" w:rsidR="00000000" w:rsidRPr="00000000">
      <w:rPr>
        <w:rFonts w:ascii="Montserrat" w:cs="Montserrat" w:eastAsia="Montserrat" w:hAnsi="Montserrat"/>
        <w:sz w:val="18"/>
        <w:szCs w:val="18"/>
        <w:rtl w:val="0"/>
      </w:rPr>
      <w:t xml:space="preserve">Robbie P. Hooker.</w:t>
    </w:r>
  </w:p>
  <w:p w:rsidR="00000000" w:rsidDel="00000000" w:rsidP="00000000" w:rsidRDefault="00000000" w:rsidRPr="00000000" w14:paraId="000002F7">
    <w:pPr>
      <w:tabs>
        <w:tab w:val="left" w:leader="none" w:pos="720"/>
        <w:tab w:val="right" w:leader="none" w:pos="10080"/>
      </w:tabs>
      <w:spacing w:line="240" w:lineRule="auto"/>
      <w:jc w:val="right"/>
      <w:rPr>
        <w:rFonts w:ascii="Montserrat" w:cs="Montserrat" w:eastAsia="Montserrat" w:hAnsi="Montserrat"/>
        <w:i w:val="1"/>
        <w:sz w:val="18"/>
        <w:szCs w:val="18"/>
      </w:rPr>
    </w:pPr>
    <w:r w:rsidDel="00000000" w:rsidR="00000000" w:rsidRPr="00000000">
      <w:rPr>
        <w:rFonts w:ascii="Montserrat" w:cs="Montserrat" w:eastAsia="Montserrat" w:hAnsi="Montserrat"/>
        <w:i w:val="1"/>
        <w:sz w:val="18"/>
        <w:szCs w:val="18"/>
        <w:rtl w:val="0"/>
      </w:rPr>
      <w:tab/>
      <w:t xml:space="preserve">Superintendent </w:t>
    </w:r>
  </w:p>
  <w:p w:rsidR="00000000" w:rsidDel="00000000" w:rsidP="00000000" w:rsidRDefault="00000000" w:rsidRPr="00000000" w14:paraId="000002F8">
    <w:pPr>
      <w:tabs>
        <w:tab w:val="left" w:leader="none" w:pos="720"/>
        <w:tab w:val="right" w:leader="none" w:pos="10080"/>
      </w:tabs>
      <w:spacing w:line="240" w:lineRule="auto"/>
      <w:jc w:val="right"/>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2F9">
    <w:pPr>
      <w:tabs>
        <w:tab w:val="left" w:leader="none" w:pos="720"/>
        <w:tab w:val="right" w:leader="none" w:pos="10080"/>
      </w:tabs>
      <w:spacing w:line="240" w:lineRule="auto"/>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 Dr. Jennifer Scott</w:t>
    </w:r>
  </w:p>
  <w:p w:rsidR="00000000" w:rsidDel="00000000" w:rsidP="00000000" w:rsidRDefault="00000000" w:rsidRPr="00000000" w14:paraId="000002FA">
    <w:pPr>
      <w:tabs>
        <w:tab w:val="left" w:leader="none" w:pos="720"/>
        <w:tab w:val="right" w:leader="none" w:pos="10080"/>
      </w:tabs>
      <w:spacing w:line="240" w:lineRule="auto"/>
      <w:jc w:val="right"/>
      <w:rPr>
        <w:rFonts w:ascii="Montserrat" w:cs="Montserrat" w:eastAsia="Montserrat" w:hAnsi="Montserrat"/>
        <w:i w:val="1"/>
        <w:sz w:val="18"/>
        <w:szCs w:val="18"/>
      </w:rPr>
    </w:pPr>
    <w:r w:rsidDel="00000000" w:rsidR="00000000" w:rsidRPr="00000000">
      <w:rPr>
        <w:rFonts w:ascii="Montserrat" w:cs="Montserrat" w:eastAsia="Montserrat" w:hAnsi="Montserrat"/>
        <w:i w:val="1"/>
        <w:sz w:val="18"/>
        <w:szCs w:val="18"/>
        <w:rtl w:val="0"/>
      </w:rPr>
      <w:t xml:space="preserve">Deputy Superintendent of Academics </w:t>
    </w:r>
    <w:r w:rsidDel="00000000" w:rsidR="00000000" w:rsidRPr="00000000">
      <w:rPr>
        <w:rFonts w:ascii="Montserrat" w:cs="Montserrat" w:eastAsia="Montserrat" w:hAnsi="Montserrat"/>
        <w:i w:val="1"/>
        <w:sz w:val="18"/>
        <w:szCs w:val="18"/>
        <w:rtl w:val="0"/>
      </w:rPr>
      <w:t xml:space="preserve">and</w:t>
    </w:r>
    <w:r w:rsidDel="00000000" w:rsidR="00000000" w:rsidRPr="00000000">
      <w:rPr>
        <w:rFonts w:ascii="Montserrat" w:cs="Montserrat" w:eastAsia="Montserrat" w:hAnsi="Montserrat"/>
        <w:i w:val="1"/>
        <w:sz w:val="18"/>
        <w:szCs w:val="18"/>
        <w:rtl w:val="0"/>
      </w:rPr>
      <w:t xml:space="preserve"> </w:t>
    </w:r>
  </w:p>
  <w:p w:rsidR="00000000" w:rsidDel="00000000" w:rsidP="00000000" w:rsidRDefault="00000000" w:rsidRPr="00000000" w14:paraId="000002FB">
    <w:pPr>
      <w:spacing w:line="240" w:lineRule="auto"/>
      <w:jc w:val="right"/>
      <w:rPr>
        <w:rFonts w:ascii="Montserrat" w:cs="Montserrat" w:eastAsia="Montserrat" w:hAnsi="Montserrat"/>
        <w:i w:val="1"/>
        <w:sz w:val="18"/>
        <w:szCs w:val="18"/>
      </w:rPr>
    </w:pPr>
    <w:r w:rsidDel="00000000" w:rsidR="00000000" w:rsidRPr="00000000">
      <w:rPr>
        <w:rFonts w:ascii="Montserrat" w:cs="Montserrat" w:eastAsia="Montserrat" w:hAnsi="Montserrat"/>
        <w:i w:val="1"/>
        <w:sz w:val="18"/>
        <w:szCs w:val="18"/>
        <w:rtl w:val="0"/>
      </w:rPr>
      <w:t xml:space="preserve">Student Support</w:t>
    </w:r>
    <w:r w:rsidDel="00000000" w:rsidR="00000000" w:rsidRPr="00000000">
      <w:rPr>
        <w:rtl w:val="0"/>
      </w:rPr>
    </w:r>
  </w:p>
  <w:p w:rsidR="00000000" w:rsidDel="00000000" w:rsidP="00000000" w:rsidRDefault="00000000" w:rsidRPr="00000000" w14:paraId="000002FC">
    <w:pPr>
      <w:widowControl w:val="0"/>
      <w:spacing w:before="209.940185546875" w:line="240" w:lineRule="auto"/>
      <w:ind w:right="16.500244140625"/>
      <w:jc w:val="righ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Jacinta Henry</w:t>
    </w:r>
  </w:p>
  <w:p w:rsidR="00000000" w:rsidDel="00000000" w:rsidP="00000000" w:rsidRDefault="00000000" w:rsidRPr="00000000" w14:paraId="000002FD">
    <w:pPr>
      <w:widowControl w:val="0"/>
      <w:spacing w:line="240" w:lineRule="auto"/>
      <w:ind w:right="9.599609375"/>
      <w:jc w:val="right"/>
      <w:rPr>
        <w:rFonts w:ascii="Montserrat" w:cs="Montserrat" w:eastAsia="Montserrat" w:hAnsi="Montserrat"/>
      </w:rPr>
    </w:pPr>
    <w:r w:rsidDel="00000000" w:rsidR="00000000" w:rsidRPr="00000000">
      <w:rPr>
        <w:rFonts w:ascii="Montserrat" w:cs="Montserrat" w:eastAsia="Montserrat" w:hAnsi="Montserrat"/>
        <w:i w:val="1"/>
        <w:sz w:val="18"/>
        <w:szCs w:val="18"/>
        <w:rtl w:val="0"/>
      </w:rPr>
      <w:t xml:space="preserve">Executive Director</w:t>
    </w:r>
    <w:r w:rsidDel="00000000" w:rsidR="00000000" w:rsidRPr="00000000">
      <w:rPr>
        <w:rFonts w:ascii="Montserrat" w:cs="Montserrat" w:eastAsia="Montserrat" w:hAnsi="Montserrat"/>
        <w:sz w:val="18"/>
        <w:szCs w:val="18"/>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Georgia" w:cs="Georgia" w:eastAsia="Georgia" w:hAnsi="Georgia"/>
        <w:color w:val="000300"/>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Georgia" w:cs="Georgia" w:eastAsia="Georgia" w:hAnsi="Georgia"/>
        <w:color w:val="000300"/>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gasna.org/" TargetMode="External"/><Relationship Id="rId84" Type="http://schemas.openxmlformats.org/officeDocument/2006/relationships/hyperlink" Target="https://sunnydaystherapeutics.com/" TargetMode="External"/><Relationship Id="rId83" Type="http://schemas.openxmlformats.org/officeDocument/2006/relationships/hyperlink" Target="https://www.connectionsforspecialparents.org/home" TargetMode="External"/><Relationship Id="rId42" Type="http://schemas.openxmlformats.org/officeDocument/2006/relationships/hyperlink" Target="https://sunnydaystherapeutics.com/" TargetMode="External"/><Relationship Id="rId86" Type="http://schemas.openxmlformats.org/officeDocument/2006/relationships/hyperlink" Target="https://www.ssa.gov/" TargetMode="External"/><Relationship Id="rId41" Type="http://schemas.openxmlformats.org/officeDocument/2006/relationships/hyperlink" Target="https://www.connectionsforspecialparents.org/home" TargetMode="External"/><Relationship Id="rId85" Type="http://schemas.openxmlformats.org/officeDocument/2006/relationships/hyperlink" Target="https://www.abridgeaginglifecare.com/" TargetMode="External"/><Relationship Id="rId44" Type="http://schemas.openxmlformats.org/officeDocument/2006/relationships/hyperlink" Target="https://www.ssa.gov/" TargetMode="External"/><Relationship Id="rId88" Type="http://schemas.openxmlformats.org/officeDocument/2006/relationships/hyperlink" Target="https://providersearch.beaconhealthoptions.com/#/provider/home/277" TargetMode="External"/><Relationship Id="rId43" Type="http://schemas.openxmlformats.org/officeDocument/2006/relationships/hyperlink" Target="https://www.abridgeaginglifecare.com/" TargetMode="External"/><Relationship Id="rId87" Type="http://schemas.openxmlformats.org/officeDocument/2006/relationships/hyperlink" Target="https://georgia.gov/apply-new-option-waiver-program-now-and-comprehensive-support-waiver-program-comp" TargetMode="External"/><Relationship Id="rId46" Type="http://schemas.openxmlformats.org/officeDocument/2006/relationships/hyperlink" Target="https://providersearch.beaconhealthoptions.com/#/provider/home/277" TargetMode="External"/><Relationship Id="rId45" Type="http://schemas.openxmlformats.org/officeDocument/2006/relationships/hyperlink" Target="https://georgia.gov/apply-new-option-waiver-program-now-and-comprehensive-support-waiver-program-comp" TargetMode="External"/><Relationship Id="rId89" Type="http://schemas.openxmlformats.org/officeDocument/2006/relationships/header" Target="header2.xml"/><Relationship Id="rId80" Type="http://schemas.openxmlformats.org/officeDocument/2006/relationships/hyperlink" Target="https://www.accgov.com/2070/The-Lift-Paratransit-Service" TargetMode="External"/><Relationship Id="rId82" Type="http://schemas.openxmlformats.org/officeDocument/2006/relationships/hyperlink" Target="https://www.gasna.org/" TargetMode="External"/><Relationship Id="rId81" Type="http://schemas.openxmlformats.org/officeDocument/2006/relationships/hyperlink" Target="https://www.bikeathens.org/engage/br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a-mentor.com/who-we-serve/adults-with-disabilities/group-home-program/" TargetMode="External"/><Relationship Id="rId48" Type="http://schemas.openxmlformats.org/officeDocument/2006/relationships/hyperlink" Target="https://hopehaven.net/services/home-services/" TargetMode="External"/><Relationship Id="rId47" Type="http://schemas.openxmlformats.org/officeDocument/2006/relationships/image" Target="media/image1.png"/><Relationship Id="rId49" Type="http://schemas.openxmlformats.org/officeDocument/2006/relationships/hyperlink" Target="https://rescarecommunityliving.com/our-servic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opehaven.net/services/home-services/" TargetMode="External"/><Relationship Id="rId8" Type="http://schemas.openxmlformats.org/officeDocument/2006/relationships/hyperlink" Target="https://rescarecommunityliving.com/our-services/" TargetMode="External"/><Relationship Id="rId73" Type="http://schemas.openxmlformats.org/officeDocument/2006/relationships/hyperlink" Target="https://www.lovecraftathens.org/" TargetMode="External"/><Relationship Id="rId72" Type="http://schemas.openxmlformats.org/officeDocument/2006/relationships/hyperlink" Target="https://www.bittyandbeauscoffee.com/location/athens/" TargetMode="External"/><Relationship Id="rId31" Type="http://schemas.openxmlformats.org/officeDocument/2006/relationships/hyperlink" Target="https://www.lovecraftathens.org/" TargetMode="External"/><Relationship Id="rId75" Type="http://schemas.openxmlformats.org/officeDocument/2006/relationships/hyperlink" Target="https://bethlehemchurch.us/bethlehem-buddies" TargetMode="External"/><Relationship Id="rId30" Type="http://schemas.openxmlformats.org/officeDocument/2006/relationships/hyperlink" Target="https://www.bittyandbeauscoffee.com/location/athens/" TargetMode="External"/><Relationship Id="rId74" Type="http://schemas.openxmlformats.org/officeDocument/2006/relationships/hyperlink" Target="https://uga.campuslabs.com/engage/organization/soatuga" TargetMode="External"/><Relationship Id="rId33" Type="http://schemas.openxmlformats.org/officeDocument/2006/relationships/hyperlink" Target="https://bethlehemchurch.us/bethlehem-buddies" TargetMode="External"/><Relationship Id="rId77" Type="http://schemas.openxmlformats.org/officeDocument/2006/relationships/hyperlink" Target="https://www.specialpopstennis.org/" TargetMode="External"/><Relationship Id="rId32" Type="http://schemas.openxmlformats.org/officeDocument/2006/relationships/hyperlink" Target="https://uga.campuslabs.com/engage/organization/soatuga" TargetMode="External"/><Relationship Id="rId76" Type="http://schemas.openxmlformats.org/officeDocument/2006/relationships/hyperlink" Target="https://www.espyouandme.org/" TargetMode="External"/><Relationship Id="rId35" Type="http://schemas.openxmlformats.org/officeDocument/2006/relationships/hyperlink" Target="https://www.specialpopstennis.org/" TargetMode="External"/><Relationship Id="rId79" Type="http://schemas.openxmlformats.org/officeDocument/2006/relationships/hyperlink" Target="https://wheelsofhopegeorgia.org/" TargetMode="External"/><Relationship Id="rId34" Type="http://schemas.openxmlformats.org/officeDocument/2006/relationships/hyperlink" Target="https://www.espyouandme.org/" TargetMode="External"/><Relationship Id="rId78" Type="http://schemas.openxmlformats.org/officeDocument/2006/relationships/hyperlink" Target="https://www.connectionsforspecialparents.org/home" TargetMode="External"/><Relationship Id="rId71" Type="http://schemas.openxmlformats.org/officeDocument/2006/relationships/hyperlink" Target="https://javajoy.org/" TargetMode="External"/><Relationship Id="rId70" Type="http://schemas.openxmlformats.org/officeDocument/2006/relationships/hyperlink" Target="https://www.lovecraftathens.org/" TargetMode="External"/><Relationship Id="rId37" Type="http://schemas.openxmlformats.org/officeDocument/2006/relationships/hyperlink" Target="https://wheelsofhopegeorgia.org/" TargetMode="External"/><Relationship Id="rId36" Type="http://schemas.openxmlformats.org/officeDocument/2006/relationships/hyperlink" Target="https://www.connectionsforspecialparents.org/home" TargetMode="External"/><Relationship Id="rId39" Type="http://schemas.openxmlformats.org/officeDocument/2006/relationships/hyperlink" Target="https://www.bikeathens.org/engage/brp/" TargetMode="External"/><Relationship Id="rId38" Type="http://schemas.openxmlformats.org/officeDocument/2006/relationships/hyperlink" Target="https://www.accgov.com/2070/The-Lift-Paratransit-Service" TargetMode="External"/><Relationship Id="rId62" Type="http://schemas.openxmlformats.org/officeDocument/2006/relationships/hyperlink" Target="https://www.advancingemployment.com" TargetMode="External"/><Relationship Id="rId61" Type="http://schemas.openxmlformats.org/officeDocument/2006/relationships/hyperlink" Target="https://www.waltonoptions.org/programs/wipa/" TargetMode="External"/><Relationship Id="rId20" Type="http://schemas.openxmlformats.org/officeDocument/2006/relationships/hyperlink" Target="https://www.advancingemployment.com" TargetMode="External"/><Relationship Id="rId64" Type="http://schemas.openxmlformats.org/officeDocument/2006/relationships/hyperlink" Target="https://hihopecenter.org/programs" TargetMode="External"/><Relationship Id="rId63" Type="http://schemas.openxmlformats.org/officeDocument/2006/relationships/hyperlink" Target="https://www.briggsassociates.org/wordpress/" TargetMode="External"/><Relationship Id="rId22" Type="http://schemas.openxmlformats.org/officeDocument/2006/relationships/hyperlink" Target="https://hihopecenter.org/programs" TargetMode="External"/><Relationship Id="rId66" Type="http://schemas.openxmlformats.org/officeDocument/2006/relationships/hyperlink" Target="https://www.thejpnnetwork.com/arch-programs" TargetMode="External"/><Relationship Id="rId21" Type="http://schemas.openxmlformats.org/officeDocument/2006/relationships/hyperlink" Target="https://www.briggsassociates.org/wordpress/" TargetMode="External"/><Relationship Id="rId65" Type="http://schemas.openxmlformats.org/officeDocument/2006/relationships/hyperlink" Target="https://goodwillng.org/gw-locations/east-athens-store-donation-career-center-30605/" TargetMode="External"/><Relationship Id="rId24" Type="http://schemas.openxmlformats.org/officeDocument/2006/relationships/hyperlink" Target="https://www.thejpnnetwork.com/arch-programs" TargetMode="External"/><Relationship Id="rId68" Type="http://schemas.openxmlformats.org/officeDocument/2006/relationships/hyperlink" Target="http://www.wiregrassresources.org/" TargetMode="External"/><Relationship Id="rId23" Type="http://schemas.openxmlformats.org/officeDocument/2006/relationships/hyperlink" Target="https://goodwillng.org/gw-locations/east-athens-store-donation-career-center-30605/" TargetMode="External"/><Relationship Id="rId67" Type="http://schemas.openxmlformats.org/officeDocument/2006/relationships/hyperlink" Target="https://www.acumenfiscalagent.com/georgia/" TargetMode="External"/><Relationship Id="rId60" Type="http://schemas.openxmlformats.org/officeDocument/2006/relationships/hyperlink" Target="https://georgiaoptions.org/what-we-do/" TargetMode="External"/><Relationship Id="rId26" Type="http://schemas.openxmlformats.org/officeDocument/2006/relationships/hyperlink" Target="http://www.wiregrassresources.org/" TargetMode="External"/><Relationship Id="rId25" Type="http://schemas.openxmlformats.org/officeDocument/2006/relationships/hyperlink" Target="https://www.acumenfiscalagent.com/georgia/" TargetMode="External"/><Relationship Id="rId69" Type="http://schemas.openxmlformats.org/officeDocument/2006/relationships/hyperlink" Target="https://www.lightlifelovedesigns.com/sunshinestudio" TargetMode="External"/><Relationship Id="rId28" Type="http://schemas.openxmlformats.org/officeDocument/2006/relationships/hyperlink" Target="https://www.lovecraftathens.org/" TargetMode="External"/><Relationship Id="rId27" Type="http://schemas.openxmlformats.org/officeDocument/2006/relationships/hyperlink" Target="https://www.lightlifelovedesigns.com/sunshinestudio" TargetMode="External"/><Relationship Id="rId29" Type="http://schemas.openxmlformats.org/officeDocument/2006/relationships/hyperlink" Target="https://javajoy.org/" TargetMode="External"/><Relationship Id="rId51" Type="http://schemas.openxmlformats.org/officeDocument/2006/relationships/hyperlink" Target="https://www.advantagebhs.org/developmental-disabilities.cms" TargetMode="External"/><Relationship Id="rId50" Type="http://schemas.openxmlformats.org/officeDocument/2006/relationships/hyperlink" Target="https://www.ga-mentor.com/who-we-serve/adults-with-disabilities/group-home-program/" TargetMode="External"/><Relationship Id="rId53" Type="http://schemas.openxmlformats.org/officeDocument/2006/relationships/hyperlink" Target="https://www.rightathome.net/athens/services/specialty-care/adults-with-disabilities" TargetMode="External"/><Relationship Id="rId52" Type="http://schemas.openxmlformats.org/officeDocument/2006/relationships/hyperlink" Target="https://hihopecenter.org/programs" TargetMode="External"/><Relationship Id="rId11" Type="http://schemas.openxmlformats.org/officeDocument/2006/relationships/hyperlink" Target="https://hihopecenter.org/programs" TargetMode="External"/><Relationship Id="rId55" Type="http://schemas.openxmlformats.org/officeDocument/2006/relationships/hyperlink" Target="https://hopehaven.net/services/home-services/" TargetMode="External"/><Relationship Id="rId10" Type="http://schemas.openxmlformats.org/officeDocument/2006/relationships/hyperlink" Target="https://www.advantagebhs.org/developmental-disabilities.cms" TargetMode="External"/><Relationship Id="rId54" Type="http://schemas.openxmlformats.org/officeDocument/2006/relationships/hyperlink" Target="https://georgiaoptions.org/what-we-do/" TargetMode="External"/><Relationship Id="rId13" Type="http://schemas.openxmlformats.org/officeDocument/2006/relationships/hyperlink" Target="https://georgiaoptions.org/what-we-do/" TargetMode="External"/><Relationship Id="rId57" Type="http://schemas.openxmlformats.org/officeDocument/2006/relationships/hyperlink" Target="https://www.ga-mentor.com/who-we-serve/adults-with-disabilities/group-home-program/" TargetMode="External"/><Relationship Id="rId12" Type="http://schemas.openxmlformats.org/officeDocument/2006/relationships/hyperlink" Target="https://www.rightathome.net/athens/services/specialty-care/adults-with-disabilities" TargetMode="External"/><Relationship Id="rId56" Type="http://schemas.openxmlformats.org/officeDocument/2006/relationships/hyperlink" Target="https://rescarecommunityliving.com/our-services/" TargetMode="External"/><Relationship Id="rId91" Type="http://schemas.openxmlformats.org/officeDocument/2006/relationships/footer" Target="footer1.xml"/><Relationship Id="rId90" Type="http://schemas.openxmlformats.org/officeDocument/2006/relationships/header" Target="header1.xml"/><Relationship Id="rId15" Type="http://schemas.openxmlformats.org/officeDocument/2006/relationships/hyperlink" Target="https://rescarecommunityliving.com/our-services/" TargetMode="External"/><Relationship Id="rId59" Type="http://schemas.openxmlformats.org/officeDocument/2006/relationships/hyperlink" Target="https://hihopecenter.org/programs" TargetMode="External"/><Relationship Id="rId14" Type="http://schemas.openxmlformats.org/officeDocument/2006/relationships/hyperlink" Target="https://hopehaven.net/services/home-services/" TargetMode="External"/><Relationship Id="rId58" Type="http://schemas.openxmlformats.org/officeDocument/2006/relationships/hyperlink" Target="https://www.advantagebhs.org/developmental-disabilities.cms" TargetMode="External"/><Relationship Id="rId17" Type="http://schemas.openxmlformats.org/officeDocument/2006/relationships/hyperlink" Target="https://www.advantagebhs.org/developmental-disabilities.cms" TargetMode="External"/><Relationship Id="rId16" Type="http://schemas.openxmlformats.org/officeDocument/2006/relationships/hyperlink" Target="https://www.ga-mentor.com/who-we-serve/adults-with-disabilities/group-home-program/" TargetMode="External"/><Relationship Id="rId19" Type="http://schemas.openxmlformats.org/officeDocument/2006/relationships/hyperlink" Target="https://georgiaoptions.org/what-we-do/" TargetMode="External"/><Relationship Id="rId18" Type="http://schemas.openxmlformats.org/officeDocument/2006/relationships/hyperlink" Target="https://hihopecenter.org/program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TSerif-regular.ttf"/><Relationship Id="rId2" Type="http://schemas.openxmlformats.org/officeDocument/2006/relationships/font" Target="fonts/PTSerif-bold.ttf"/><Relationship Id="rId3" Type="http://schemas.openxmlformats.org/officeDocument/2006/relationships/font" Target="fonts/PTSerif-italic.ttf"/><Relationship Id="rId4" Type="http://schemas.openxmlformats.org/officeDocument/2006/relationships/font" Target="fonts/PTSerif-boldItalic.ttf"/><Relationship Id="rId11" Type="http://schemas.openxmlformats.org/officeDocument/2006/relationships/font" Target="fonts/MontserratLight-italic.ttf"/><Relationship Id="rId10" Type="http://schemas.openxmlformats.org/officeDocument/2006/relationships/font" Target="fonts/MontserratLight-bold.ttf"/><Relationship Id="rId12" Type="http://schemas.openxmlformats.org/officeDocument/2006/relationships/font" Target="fonts/MontserratLight-boldItalic.ttf"/><Relationship Id="rId9" Type="http://schemas.openxmlformats.org/officeDocument/2006/relationships/font" Target="fonts/MontserratLight-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vn4Bmmm26KgLG5UbYrvqtpeVMQ==">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